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C637E" w14:textId="77777777" w:rsidR="00F708CA" w:rsidRPr="009A0456" w:rsidRDefault="00F708CA" w:rsidP="00173838">
      <w:pPr>
        <w:tabs>
          <w:tab w:val="left" w:pos="2127"/>
          <w:tab w:val="left" w:pos="13992"/>
        </w:tabs>
        <w:jc w:val="center"/>
        <w:rPr>
          <w:bCs/>
          <w:color w:val="262626" w:themeColor="text1" w:themeTint="D9"/>
          <w:sz w:val="28"/>
          <w:szCs w:val="28"/>
        </w:rPr>
      </w:pPr>
    </w:p>
    <w:p w14:paraId="33019B50" w14:textId="77777777" w:rsidR="00260B53" w:rsidRPr="0074336B" w:rsidRDefault="00260B53" w:rsidP="00260B53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36B">
        <w:rPr>
          <w:rFonts w:ascii="Times New Roman" w:hAnsi="Times New Roman" w:cs="Times New Roman"/>
          <w:b/>
          <w:bCs/>
          <w:sz w:val="28"/>
          <w:szCs w:val="28"/>
        </w:rPr>
        <w:t>План по сопровождению (наставничеству) педагогических работников</w:t>
      </w:r>
    </w:p>
    <w:p w14:paraId="5FB00AED" w14:textId="77777777" w:rsidR="00260B53" w:rsidRPr="0074336B" w:rsidRDefault="00260B53" w:rsidP="00260B53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36B">
        <w:rPr>
          <w:rFonts w:ascii="Times New Roman" w:hAnsi="Times New Roman" w:cs="Times New Roman"/>
          <w:b/>
          <w:bCs/>
          <w:sz w:val="28"/>
          <w:szCs w:val="28"/>
        </w:rPr>
        <w:t>в общеобразовательных организациях на 2020-202</w:t>
      </w:r>
      <w:r w:rsidR="006819E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4336B">
        <w:rPr>
          <w:rFonts w:ascii="Times New Roman" w:hAnsi="Times New Roman" w:cs="Times New Roman"/>
          <w:b/>
          <w:bCs/>
          <w:sz w:val="28"/>
          <w:szCs w:val="28"/>
        </w:rPr>
        <w:t xml:space="preserve"> гг.</w:t>
      </w:r>
    </w:p>
    <w:p w14:paraId="7FA00F25" w14:textId="77777777" w:rsidR="00260B53" w:rsidRPr="0074336B" w:rsidRDefault="00260B53" w:rsidP="00260B53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pPr w:leftFromText="180" w:rightFromText="180" w:vertAnchor="text" w:tblpY="1"/>
        <w:tblOverlap w:val="never"/>
        <w:tblW w:w="5166" w:type="pct"/>
        <w:tblLook w:val="04A0" w:firstRow="1" w:lastRow="0" w:firstColumn="1" w:lastColumn="0" w:noHBand="0" w:noVBand="1"/>
      </w:tblPr>
      <w:tblGrid>
        <w:gridCol w:w="571"/>
        <w:gridCol w:w="2041"/>
        <w:gridCol w:w="4974"/>
        <w:gridCol w:w="2013"/>
        <w:gridCol w:w="3291"/>
        <w:gridCol w:w="2387"/>
      </w:tblGrid>
      <w:tr w:rsidR="00260B53" w:rsidRPr="0074336B" w14:paraId="67DF9E63" w14:textId="77777777" w:rsidTr="00687D58">
        <w:tc>
          <w:tcPr>
            <w:tcW w:w="571" w:type="dxa"/>
          </w:tcPr>
          <w:p w14:paraId="3A71F19B" w14:textId="77777777" w:rsidR="00260B53" w:rsidRPr="0074336B" w:rsidRDefault="00260B53" w:rsidP="00687D58">
            <w:pPr>
              <w:jc w:val="center"/>
              <w:rPr>
                <w:b/>
                <w:bCs/>
              </w:rPr>
            </w:pPr>
            <w:r w:rsidRPr="0074336B">
              <w:rPr>
                <w:b/>
                <w:bCs/>
              </w:rPr>
              <w:t>№</w:t>
            </w:r>
          </w:p>
        </w:tc>
        <w:tc>
          <w:tcPr>
            <w:tcW w:w="2041" w:type="dxa"/>
          </w:tcPr>
          <w:p w14:paraId="404EA831" w14:textId="77777777" w:rsidR="00260B53" w:rsidRPr="0074336B" w:rsidRDefault="00260B53" w:rsidP="00687D58">
            <w:pPr>
              <w:jc w:val="center"/>
              <w:rPr>
                <w:b/>
                <w:bCs/>
              </w:rPr>
            </w:pPr>
            <w:r w:rsidRPr="0074336B">
              <w:rPr>
                <w:b/>
                <w:bCs/>
              </w:rPr>
              <w:t>Направление</w:t>
            </w:r>
          </w:p>
        </w:tc>
        <w:tc>
          <w:tcPr>
            <w:tcW w:w="4974" w:type="dxa"/>
          </w:tcPr>
          <w:p w14:paraId="24973452" w14:textId="77777777" w:rsidR="00260B53" w:rsidRPr="0074336B" w:rsidRDefault="00260B53" w:rsidP="00687D58">
            <w:pPr>
              <w:jc w:val="center"/>
              <w:rPr>
                <w:b/>
                <w:bCs/>
              </w:rPr>
            </w:pPr>
            <w:r w:rsidRPr="0074336B">
              <w:rPr>
                <w:b/>
                <w:bCs/>
              </w:rPr>
              <w:t>Мероприятия</w:t>
            </w:r>
          </w:p>
        </w:tc>
        <w:tc>
          <w:tcPr>
            <w:tcW w:w="2013" w:type="dxa"/>
          </w:tcPr>
          <w:p w14:paraId="57BF036E" w14:textId="77777777" w:rsidR="00260B53" w:rsidRPr="0074336B" w:rsidRDefault="00260B53" w:rsidP="00687D58">
            <w:pPr>
              <w:jc w:val="center"/>
              <w:rPr>
                <w:b/>
                <w:bCs/>
              </w:rPr>
            </w:pPr>
            <w:r w:rsidRPr="0074336B">
              <w:rPr>
                <w:b/>
                <w:bCs/>
              </w:rPr>
              <w:t>Сроки исполнения</w:t>
            </w:r>
          </w:p>
        </w:tc>
        <w:tc>
          <w:tcPr>
            <w:tcW w:w="3291" w:type="dxa"/>
          </w:tcPr>
          <w:p w14:paraId="55F38467" w14:textId="77777777" w:rsidR="00260B53" w:rsidRPr="0074336B" w:rsidRDefault="00260B53" w:rsidP="00687D58">
            <w:pPr>
              <w:jc w:val="center"/>
              <w:rPr>
                <w:b/>
                <w:bCs/>
              </w:rPr>
            </w:pPr>
            <w:r w:rsidRPr="0074336B"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2387" w:type="dxa"/>
          </w:tcPr>
          <w:p w14:paraId="7A2B3D67" w14:textId="77777777" w:rsidR="00260B53" w:rsidRPr="0074336B" w:rsidRDefault="00260B53" w:rsidP="00687D58">
            <w:pPr>
              <w:jc w:val="center"/>
              <w:rPr>
                <w:b/>
                <w:bCs/>
              </w:rPr>
            </w:pPr>
            <w:r w:rsidRPr="0074336B">
              <w:rPr>
                <w:b/>
                <w:bCs/>
              </w:rPr>
              <w:t>Соисполнители</w:t>
            </w:r>
          </w:p>
        </w:tc>
      </w:tr>
      <w:tr w:rsidR="00260B53" w:rsidRPr="0074336B" w14:paraId="5F1BCE62" w14:textId="77777777" w:rsidTr="00687D58">
        <w:tc>
          <w:tcPr>
            <w:tcW w:w="571" w:type="dxa"/>
            <w:vMerge w:val="restart"/>
          </w:tcPr>
          <w:p w14:paraId="08CC337B" w14:textId="77777777" w:rsidR="00260B53" w:rsidRPr="0074336B" w:rsidRDefault="00260B53" w:rsidP="00687D58">
            <w:r w:rsidRPr="0074336B">
              <w:t>1.</w:t>
            </w:r>
          </w:p>
        </w:tc>
        <w:tc>
          <w:tcPr>
            <w:tcW w:w="2041" w:type="dxa"/>
            <w:vMerge w:val="restart"/>
          </w:tcPr>
          <w:p w14:paraId="1CDF9E4C" w14:textId="77777777" w:rsidR="00260B53" w:rsidRPr="0074336B" w:rsidRDefault="00260B53" w:rsidP="00687D58">
            <w:r w:rsidRPr="0074336B">
              <w:t xml:space="preserve">Повышение квалификации </w:t>
            </w:r>
          </w:p>
        </w:tc>
        <w:tc>
          <w:tcPr>
            <w:tcW w:w="4974" w:type="dxa"/>
          </w:tcPr>
          <w:p w14:paraId="49C88E51" w14:textId="77777777" w:rsidR="00260B53" w:rsidRPr="0074336B" w:rsidRDefault="00260B53" w:rsidP="00687D58">
            <w:r w:rsidRPr="0074336B">
              <w:t>Курсы повышения квалификации  «Использование современных образовательных технологий в деятельности молодого педагога»</w:t>
            </w:r>
          </w:p>
        </w:tc>
        <w:tc>
          <w:tcPr>
            <w:tcW w:w="2013" w:type="dxa"/>
          </w:tcPr>
          <w:p w14:paraId="2E08A8EC" w14:textId="77777777" w:rsidR="00260B53" w:rsidRPr="0074336B" w:rsidRDefault="00260B53" w:rsidP="00687D58">
            <w:r w:rsidRPr="0074336B">
              <w:t>Ежегодно</w:t>
            </w:r>
          </w:p>
          <w:p w14:paraId="1D452401" w14:textId="77777777" w:rsidR="00260B53" w:rsidRPr="0074336B" w:rsidRDefault="00260B53" w:rsidP="00687D58">
            <w:r w:rsidRPr="0074336B">
              <w:t xml:space="preserve">2020-2024 </w:t>
            </w:r>
          </w:p>
        </w:tc>
        <w:tc>
          <w:tcPr>
            <w:tcW w:w="3291" w:type="dxa"/>
          </w:tcPr>
          <w:p w14:paraId="0082EBAC" w14:textId="77777777" w:rsidR="00260B53" w:rsidRPr="0074336B" w:rsidRDefault="00260B53" w:rsidP="00687D58">
            <w:r w:rsidRPr="0074336B">
              <w:t>ГБОУ ДПО ГМЦ ДОНМ</w:t>
            </w:r>
          </w:p>
          <w:p w14:paraId="3997C687" w14:textId="77777777" w:rsidR="00260B53" w:rsidRPr="0074336B" w:rsidRDefault="00260B53" w:rsidP="00687D58"/>
        </w:tc>
        <w:tc>
          <w:tcPr>
            <w:tcW w:w="2387" w:type="dxa"/>
          </w:tcPr>
          <w:p w14:paraId="0EA806DC" w14:textId="77777777" w:rsidR="00260B53" w:rsidRPr="0074336B" w:rsidRDefault="00260B53" w:rsidP="00687D58"/>
        </w:tc>
      </w:tr>
      <w:tr w:rsidR="00260B53" w:rsidRPr="0074336B" w14:paraId="61244E64" w14:textId="77777777" w:rsidTr="00687D58">
        <w:tc>
          <w:tcPr>
            <w:tcW w:w="571" w:type="dxa"/>
            <w:vMerge/>
          </w:tcPr>
          <w:p w14:paraId="48C962BD" w14:textId="77777777" w:rsidR="00260B53" w:rsidRPr="0074336B" w:rsidRDefault="00260B53" w:rsidP="00687D58"/>
        </w:tc>
        <w:tc>
          <w:tcPr>
            <w:tcW w:w="2041" w:type="dxa"/>
            <w:vMerge/>
          </w:tcPr>
          <w:p w14:paraId="70DDBE08" w14:textId="77777777" w:rsidR="00260B53" w:rsidRPr="0074336B" w:rsidRDefault="00260B53" w:rsidP="00687D58"/>
        </w:tc>
        <w:tc>
          <w:tcPr>
            <w:tcW w:w="4974" w:type="dxa"/>
          </w:tcPr>
          <w:p w14:paraId="05D01CCA" w14:textId="77777777" w:rsidR="00260B53" w:rsidRPr="0074336B" w:rsidRDefault="00260B53" w:rsidP="00687D58">
            <w:r w:rsidRPr="0074336B">
              <w:t>Курсы повышения квалификации «Молодой классный руководитель современной школы»</w:t>
            </w:r>
          </w:p>
        </w:tc>
        <w:tc>
          <w:tcPr>
            <w:tcW w:w="2013" w:type="dxa"/>
          </w:tcPr>
          <w:p w14:paraId="1BED29CE" w14:textId="77777777" w:rsidR="00260B53" w:rsidRPr="0074336B" w:rsidRDefault="00260B53" w:rsidP="00687D58">
            <w:r w:rsidRPr="0074336B">
              <w:t>Ежегодно</w:t>
            </w:r>
          </w:p>
          <w:p w14:paraId="7469950E" w14:textId="77777777" w:rsidR="00260B53" w:rsidRPr="0074336B" w:rsidRDefault="00260B53" w:rsidP="00687D58">
            <w:r w:rsidRPr="0074336B">
              <w:t>2020-2024</w:t>
            </w:r>
          </w:p>
        </w:tc>
        <w:tc>
          <w:tcPr>
            <w:tcW w:w="3291" w:type="dxa"/>
          </w:tcPr>
          <w:p w14:paraId="11883665" w14:textId="77777777" w:rsidR="00260B53" w:rsidRPr="0074336B" w:rsidRDefault="00260B53" w:rsidP="00687D58">
            <w:r w:rsidRPr="0074336B">
              <w:t>ГБОУ ДПО ГМЦ ДОНМ</w:t>
            </w:r>
          </w:p>
          <w:p w14:paraId="319B815B" w14:textId="77777777" w:rsidR="00260B53" w:rsidRPr="0074336B" w:rsidRDefault="00260B53" w:rsidP="00687D58"/>
        </w:tc>
        <w:tc>
          <w:tcPr>
            <w:tcW w:w="2387" w:type="dxa"/>
          </w:tcPr>
          <w:p w14:paraId="35BE5088" w14:textId="77777777" w:rsidR="00260B53" w:rsidRPr="0074336B" w:rsidRDefault="00260B53" w:rsidP="00687D58"/>
        </w:tc>
      </w:tr>
      <w:tr w:rsidR="00260B53" w:rsidRPr="0074336B" w14:paraId="5013DF36" w14:textId="77777777" w:rsidTr="00687D58">
        <w:tc>
          <w:tcPr>
            <w:tcW w:w="571" w:type="dxa"/>
            <w:vMerge/>
          </w:tcPr>
          <w:p w14:paraId="48E03C20" w14:textId="77777777" w:rsidR="00260B53" w:rsidRPr="0074336B" w:rsidRDefault="00260B53" w:rsidP="00687D58"/>
        </w:tc>
        <w:tc>
          <w:tcPr>
            <w:tcW w:w="2041" w:type="dxa"/>
            <w:vMerge/>
          </w:tcPr>
          <w:p w14:paraId="5D6F83BF" w14:textId="77777777" w:rsidR="00260B53" w:rsidRPr="0074336B" w:rsidRDefault="00260B53" w:rsidP="00687D58"/>
        </w:tc>
        <w:tc>
          <w:tcPr>
            <w:tcW w:w="4974" w:type="dxa"/>
          </w:tcPr>
          <w:p w14:paraId="1A1E1459" w14:textId="77777777" w:rsidR="00260B53" w:rsidRPr="0074336B" w:rsidRDefault="00260B53" w:rsidP="00687D58">
            <w:pPr>
              <w:jc w:val="both"/>
            </w:pPr>
            <w:r w:rsidRPr="0074336B">
              <w:t>Курсы повышения квалификации «Современное учебное занятие в образовательном пространстве города»</w:t>
            </w:r>
          </w:p>
          <w:p w14:paraId="0EFF6BA2" w14:textId="77777777" w:rsidR="00260B53" w:rsidRPr="0074336B" w:rsidRDefault="00260B53" w:rsidP="00687D58">
            <w:pPr>
              <w:jc w:val="both"/>
            </w:pPr>
          </w:p>
          <w:p w14:paraId="77D0DC65" w14:textId="77777777" w:rsidR="00260B53" w:rsidRPr="0074336B" w:rsidRDefault="00260B53" w:rsidP="00687D58">
            <w:pPr>
              <w:jc w:val="both"/>
            </w:pPr>
          </w:p>
        </w:tc>
        <w:tc>
          <w:tcPr>
            <w:tcW w:w="2013" w:type="dxa"/>
          </w:tcPr>
          <w:p w14:paraId="22A417E3" w14:textId="77777777" w:rsidR="00260B53" w:rsidRPr="0074336B" w:rsidRDefault="00260B53" w:rsidP="00687D58">
            <w:r w:rsidRPr="0074336B">
              <w:t>Ежегодно</w:t>
            </w:r>
          </w:p>
          <w:p w14:paraId="0C35296C" w14:textId="77777777" w:rsidR="00260B53" w:rsidRPr="0074336B" w:rsidRDefault="00260B53" w:rsidP="00687D58">
            <w:r w:rsidRPr="0074336B">
              <w:t>2020-2024</w:t>
            </w:r>
          </w:p>
        </w:tc>
        <w:tc>
          <w:tcPr>
            <w:tcW w:w="3291" w:type="dxa"/>
          </w:tcPr>
          <w:p w14:paraId="6E82D26C" w14:textId="77777777" w:rsidR="00260B53" w:rsidRPr="0074336B" w:rsidRDefault="00260B53" w:rsidP="00687D58">
            <w:r w:rsidRPr="0074336B">
              <w:t>ГАОУ ДПО МЦКО</w:t>
            </w:r>
          </w:p>
        </w:tc>
        <w:tc>
          <w:tcPr>
            <w:tcW w:w="2387" w:type="dxa"/>
          </w:tcPr>
          <w:p w14:paraId="2BCF704C" w14:textId="77777777" w:rsidR="00260B53" w:rsidRPr="0074336B" w:rsidRDefault="00260B53" w:rsidP="00687D58"/>
        </w:tc>
      </w:tr>
      <w:tr w:rsidR="00260B53" w:rsidRPr="0074336B" w14:paraId="63F7BB34" w14:textId="77777777" w:rsidTr="00687D58">
        <w:tc>
          <w:tcPr>
            <w:tcW w:w="571" w:type="dxa"/>
            <w:vMerge/>
          </w:tcPr>
          <w:p w14:paraId="2566FF06" w14:textId="77777777" w:rsidR="00260B53" w:rsidRPr="0074336B" w:rsidRDefault="00260B53" w:rsidP="00687D58"/>
        </w:tc>
        <w:tc>
          <w:tcPr>
            <w:tcW w:w="2041" w:type="dxa"/>
            <w:vMerge/>
          </w:tcPr>
          <w:p w14:paraId="7B524BF0" w14:textId="77777777" w:rsidR="00260B53" w:rsidRPr="0074336B" w:rsidRDefault="00260B53" w:rsidP="00687D58"/>
        </w:tc>
        <w:tc>
          <w:tcPr>
            <w:tcW w:w="4974" w:type="dxa"/>
          </w:tcPr>
          <w:p w14:paraId="1F383053" w14:textId="77777777" w:rsidR="00260B53" w:rsidRPr="0074336B" w:rsidRDefault="00260B53" w:rsidP="00687D58">
            <w:pPr>
              <w:jc w:val="both"/>
            </w:pPr>
            <w:r w:rsidRPr="0074336B">
              <w:t>Курсы повышения квалификации «Пять шагов формирования читательской грамотности»</w:t>
            </w:r>
          </w:p>
          <w:p w14:paraId="49A296A0" w14:textId="77777777" w:rsidR="00260B53" w:rsidRPr="0074336B" w:rsidRDefault="00260B53" w:rsidP="00687D58">
            <w:pPr>
              <w:jc w:val="both"/>
            </w:pPr>
          </w:p>
        </w:tc>
        <w:tc>
          <w:tcPr>
            <w:tcW w:w="2013" w:type="dxa"/>
          </w:tcPr>
          <w:p w14:paraId="7D7953FC" w14:textId="77777777" w:rsidR="00260B53" w:rsidRPr="0074336B" w:rsidRDefault="00260B53" w:rsidP="00687D58">
            <w:r w:rsidRPr="0074336B">
              <w:t>Ежегодно</w:t>
            </w:r>
          </w:p>
          <w:p w14:paraId="3297DEE9" w14:textId="77777777" w:rsidR="00260B53" w:rsidRPr="0074336B" w:rsidRDefault="00260B53" w:rsidP="00687D58">
            <w:r w:rsidRPr="0074336B">
              <w:t>2020-2024</w:t>
            </w:r>
          </w:p>
        </w:tc>
        <w:tc>
          <w:tcPr>
            <w:tcW w:w="3291" w:type="dxa"/>
          </w:tcPr>
          <w:p w14:paraId="074F6DEF" w14:textId="77777777" w:rsidR="00260B53" w:rsidRPr="0074336B" w:rsidRDefault="00260B53" w:rsidP="00687D58">
            <w:r w:rsidRPr="0074336B">
              <w:t>ГАОУ ДПО МЦКО</w:t>
            </w:r>
          </w:p>
        </w:tc>
        <w:tc>
          <w:tcPr>
            <w:tcW w:w="2387" w:type="dxa"/>
          </w:tcPr>
          <w:p w14:paraId="0D3922C6" w14:textId="77777777" w:rsidR="00260B53" w:rsidRPr="0074336B" w:rsidRDefault="00260B53" w:rsidP="00687D58"/>
        </w:tc>
      </w:tr>
      <w:tr w:rsidR="00260B53" w:rsidRPr="0074336B" w14:paraId="2723A9FB" w14:textId="77777777" w:rsidTr="00687D58">
        <w:tc>
          <w:tcPr>
            <w:tcW w:w="571" w:type="dxa"/>
            <w:vMerge/>
          </w:tcPr>
          <w:p w14:paraId="31D5995A" w14:textId="77777777" w:rsidR="00260B53" w:rsidRPr="0074336B" w:rsidRDefault="00260B53" w:rsidP="00687D58"/>
        </w:tc>
        <w:tc>
          <w:tcPr>
            <w:tcW w:w="2041" w:type="dxa"/>
            <w:vMerge/>
          </w:tcPr>
          <w:p w14:paraId="6A68D4E7" w14:textId="77777777" w:rsidR="00260B53" w:rsidRPr="0074336B" w:rsidRDefault="00260B53" w:rsidP="00687D58"/>
        </w:tc>
        <w:tc>
          <w:tcPr>
            <w:tcW w:w="4974" w:type="dxa"/>
          </w:tcPr>
          <w:p w14:paraId="52BC9F7F" w14:textId="77777777" w:rsidR="00260B53" w:rsidRPr="0074336B" w:rsidRDefault="00260B53" w:rsidP="00687D58">
            <w:pPr>
              <w:jc w:val="both"/>
            </w:pPr>
            <w:r w:rsidRPr="0074336B">
              <w:t>Семинары для молодых педагогов по вопросам ГИА «Хочу стать экспертом ГИА»</w:t>
            </w:r>
          </w:p>
        </w:tc>
        <w:tc>
          <w:tcPr>
            <w:tcW w:w="2013" w:type="dxa"/>
          </w:tcPr>
          <w:p w14:paraId="293FB576" w14:textId="77777777" w:rsidR="00260B53" w:rsidRPr="0074336B" w:rsidRDefault="00260B53" w:rsidP="00687D58">
            <w:r w:rsidRPr="0074336B">
              <w:t>В течение года</w:t>
            </w:r>
          </w:p>
          <w:p w14:paraId="0C21400B" w14:textId="77777777" w:rsidR="00260B53" w:rsidRPr="0074336B" w:rsidRDefault="00260B53" w:rsidP="00687D58">
            <w:r w:rsidRPr="0074336B">
              <w:t>2020-2024</w:t>
            </w:r>
          </w:p>
        </w:tc>
        <w:tc>
          <w:tcPr>
            <w:tcW w:w="3291" w:type="dxa"/>
          </w:tcPr>
          <w:p w14:paraId="72A2A71B" w14:textId="77777777" w:rsidR="00260B53" w:rsidRPr="0074336B" w:rsidRDefault="00260B53" w:rsidP="00687D58">
            <w:r w:rsidRPr="0074336B">
              <w:t>ГАОУ ДПО МЦКО</w:t>
            </w:r>
          </w:p>
        </w:tc>
        <w:tc>
          <w:tcPr>
            <w:tcW w:w="2387" w:type="dxa"/>
          </w:tcPr>
          <w:p w14:paraId="64F1B117" w14:textId="77777777" w:rsidR="00260B53" w:rsidRPr="0074336B" w:rsidRDefault="00260B53" w:rsidP="00687D58"/>
        </w:tc>
      </w:tr>
      <w:tr w:rsidR="00260B53" w:rsidRPr="0074336B" w14:paraId="365B5F96" w14:textId="77777777" w:rsidTr="00687D58">
        <w:tc>
          <w:tcPr>
            <w:tcW w:w="571" w:type="dxa"/>
            <w:vMerge/>
          </w:tcPr>
          <w:p w14:paraId="1E3CC7DF" w14:textId="77777777" w:rsidR="00260B53" w:rsidRPr="0074336B" w:rsidRDefault="00260B53" w:rsidP="00687D58"/>
        </w:tc>
        <w:tc>
          <w:tcPr>
            <w:tcW w:w="2041" w:type="dxa"/>
            <w:vMerge/>
          </w:tcPr>
          <w:p w14:paraId="1CCC66A5" w14:textId="77777777" w:rsidR="00260B53" w:rsidRPr="0074336B" w:rsidRDefault="00260B53" w:rsidP="00687D58"/>
        </w:tc>
        <w:tc>
          <w:tcPr>
            <w:tcW w:w="4974" w:type="dxa"/>
          </w:tcPr>
          <w:p w14:paraId="688A76FF" w14:textId="77777777" w:rsidR="00260B53" w:rsidRPr="0074336B" w:rsidRDefault="00260B53" w:rsidP="00687D5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sz w:val="24"/>
                <w:szCs w:val="24"/>
              </w:rPr>
            </w:pPr>
            <w:r w:rsidRPr="0074336B">
              <w:rPr>
                <w:sz w:val="24"/>
                <w:szCs w:val="24"/>
              </w:rPr>
              <w:t>Курсы повышения квалификации для классных руководителей «Личностные образовательные результаты»</w:t>
            </w:r>
          </w:p>
        </w:tc>
        <w:tc>
          <w:tcPr>
            <w:tcW w:w="2013" w:type="dxa"/>
          </w:tcPr>
          <w:p w14:paraId="2303F12D" w14:textId="77777777" w:rsidR="00260B53" w:rsidRPr="0074336B" w:rsidRDefault="00260B53" w:rsidP="00687D5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sz w:val="24"/>
                <w:szCs w:val="24"/>
              </w:rPr>
            </w:pPr>
            <w:r w:rsidRPr="0074336B">
              <w:rPr>
                <w:sz w:val="24"/>
                <w:szCs w:val="24"/>
              </w:rPr>
              <w:t>В течение года</w:t>
            </w:r>
          </w:p>
          <w:p w14:paraId="69480B56" w14:textId="77777777" w:rsidR="00260B53" w:rsidRPr="0074336B" w:rsidRDefault="00260B53" w:rsidP="00687D5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sz w:val="24"/>
                <w:szCs w:val="24"/>
              </w:rPr>
            </w:pPr>
            <w:r w:rsidRPr="0074336B">
              <w:rPr>
                <w:sz w:val="24"/>
                <w:szCs w:val="24"/>
              </w:rPr>
              <w:t>2020-2024</w:t>
            </w:r>
          </w:p>
        </w:tc>
        <w:tc>
          <w:tcPr>
            <w:tcW w:w="3291" w:type="dxa"/>
          </w:tcPr>
          <w:p w14:paraId="0BE7C0BB" w14:textId="77777777" w:rsidR="00260B53" w:rsidRPr="0074336B" w:rsidRDefault="00260B53" w:rsidP="00687D5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sz w:val="24"/>
                <w:szCs w:val="24"/>
              </w:rPr>
            </w:pPr>
            <w:r w:rsidRPr="0074336B">
              <w:rPr>
                <w:sz w:val="24"/>
                <w:szCs w:val="24"/>
              </w:rPr>
              <w:t>ГБУ ГППЦ ДОНМ</w:t>
            </w:r>
          </w:p>
        </w:tc>
        <w:tc>
          <w:tcPr>
            <w:tcW w:w="2387" w:type="dxa"/>
          </w:tcPr>
          <w:p w14:paraId="54D97B48" w14:textId="77777777" w:rsidR="00260B53" w:rsidRPr="0074336B" w:rsidRDefault="00260B53" w:rsidP="00687D5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sz w:val="24"/>
                <w:szCs w:val="24"/>
              </w:rPr>
            </w:pPr>
          </w:p>
        </w:tc>
      </w:tr>
      <w:tr w:rsidR="00260B53" w:rsidRPr="0074336B" w14:paraId="6421CCB3" w14:textId="77777777" w:rsidTr="00687D58">
        <w:tc>
          <w:tcPr>
            <w:tcW w:w="571" w:type="dxa"/>
            <w:vMerge/>
          </w:tcPr>
          <w:p w14:paraId="6A6EBC94" w14:textId="77777777" w:rsidR="00260B53" w:rsidRPr="0074336B" w:rsidRDefault="00260B53" w:rsidP="00687D58"/>
        </w:tc>
        <w:tc>
          <w:tcPr>
            <w:tcW w:w="2041" w:type="dxa"/>
            <w:vMerge/>
          </w:tcPr>
          <w:p w14:paraId="354577B9" w14:textId="77777777" w:rsidR="00260B53" w:rsidRPr="0074336B" w:rsidRDefault="00260B53" w:rsidP="00687D58"/>
        </w:tc>
        <w:tc>
          <w:tcPr>
            <w:tcW w:w="4974" w:type="dxa"/>
          </w:tcPr>
          <w:p w14:paraId="450EB4A5" w14:textId="77777777" w:rsidR="00260B53" w:rsidRPr="0074336B" w:rsidRDefault="00260B53" w:rsidP="00687D58">
            <w:pPr>
              <w:pStyle w:val="4"/>
              <w:shd w:val="clear" w:color="auto" w:fill="FFFFFF"/>
              <w:spacing w:before="0" w:line="264" w:lineRule="atLeast"/>
              <w:textAlignment w:val="baseline"/>
            </w:pPr>
            <w:r w:rsidRPr="0074336B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lang w:eastAsia="en-US"/>
              </w:rPr>
              <w:t>Курсы повышения квалификации для классных руководителей «Методические основы восстановительного подхода к управлению дисциплиной в учебном коллективе»</w:t>
            </w:r>
          </w:p>
        </w:tc>
        <w:tc>
          <w:tcPr>
            <w:tcW w:w="2013" w:type="dxa"/>
          </w:tcPr>
          <w:p w14:paraId="6034FFDF" w14:textId="77777777" w:rsidR="00260B53" w:rsidRPr="0074336B" w:rsidRDefault="00260B53" w:rsidP="00687D5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sz w:val="24"/>
                <w:szCs w:val="24"/>
              </w:rPr>
            </w:pPr>
            <w:r w:rsidRPr="0074336B">
              <w:rPr>
                <w:sz w:val="24"/>
                <w:szCs w:val="24"/>
              </w:rPr>
              <w:t>В течение года</w:t>
            </w:r>
          </w:p>
          <w:p w14:paraId="6C48F75C" w14:textId="77777777" w:rsidR="00260B53" w:rsidRPr="0074336B" w:rsidRDefault="00260B53" w:rsidP="00687D5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sz w:val="24"/>
                <w:szCs w:val="24"/>
              </w:rPr>
            </w:pPr>
            <w:r w:rsidRPr="0074336B">
              <w:rPr>
                <w:sz w:val="24"/>
                <w:szCs w:val="24"/>
              </w:rPr>
              <w:t>2020-2024</w:t>
            </w:r>
          </w:p>
        </w:tc>
        <w:tc>
          <w:tcPr>
            <w:tcW w:w="3291" w:type="dxa"/>
          </w:tcPr>
          <w:p w14:paraId="46466D19" w14:textId="77777777" w:rsidR="00260B53" w:rsidRPr="0074336B" w:rsidRDefault="00260B53" w:rsidP="00687D5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sz w:val="24"/>
                <w:szCs w:val="24"/>
              </w:rPr>
            </w:pPr>
            <w:r w:rsidRPr="0074336B">
              <w:rPr>
                <w:sz w:val="24"/>
                <w:szCs w:val="24"/>
              </w:rPr>
              <w:t>ГБУ ГППЦ ДОНМ</w:t>
            </w:r>
          </w:p>
        </w:tc>
        <w:tc>
          <w:tcPr>
            <w:tcW w:w="2387" w:type="dxa"/>
          </w:tcPr>
          <w:p w14:paraId="16D4287C" w14:textId="77777777" w:rsidR="00260B53" w:rsidRPr="0074336B" w:rsidRDefault="00260B53" w:rsidP="00687D5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sz w:val="24"/>
                <w:szCs w:val="24"/>
              </w:rPr>
            </w:pPr>
          </w:p>
        </w:tc>
      </w:tr>
      <w:tr w:rsidR="00260B53" w:rsidRPr="0074336B" w14:paraId="5E20B6D2" w14:textId="77777777" w:rsidTr="00687D58">
        <w:tc>
          <w:tcPr>
            <w:tcW w:w="571" w:type="dxa"/>
            <w:vMerge/>
          </w:tcPr>
          <w:p w14:paraId="7FB6DCF2" w14:textId="77777777" w:rsidR="00260B53" w:rsidRPr="0074336B" w:rsidRDefault="00260B53" w:rsidP="00687D58"/>
        </w:tc>
        <w:tc>
          <w:tcPr>
            <w:tcW w:w="2041" w:type="dxa"/>
            <w:vMerge/>
          </w:tcPr>
          <w:p w14:paraId="25471BAA" w14:textId="77777777" w:rsidR="00260B53" w:rsidRPr="0074336B" w:rsidRDefault="00260B53" w:rsidP="00687D58"/>
        </w:tc>
        <w:tc>
          <w:tcPr>
            <w:tcW w:w="4974" w:type="dxa"/>
          </w:tcPr>
          <w:p w14:paraId="33FD0407" w14:textId="77777777" w:rsidR="00260B53" w:rsidRPr="0074336B" w:rsidRDefault="00260B53" w:rsidP="00687D5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sz w:val="24"/>
                <w:szCs w:val="24"/>
              </w:rPr>
            </w:pPr>
            <w:r w:rsidRPr="0074336B">
              <w:rPr>
                <w:sz w:val="24"/>
                <w:szCs w:val="24"/>
              </w:rPr>
              <w:t>Курсы профессиональной переподготовки «Психолог-детского коллектива»</w:t>
            </w:r>
          </w:p>
        </w:tc>
        <w:tc>
          <w:tcPr>
            <w:tcW w:w="2013" w:type="dxa"/>
          </w:tcPr>
          <w:p w14:paraId="0C904E06" w14:textId="77777777" w:rsidR="00260B53" w:rsidRPr="0074336B" w:rsidRDefault="00260B53" w:rsidP="00687D5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sz w:val="24"/>
                <w:szCs w:val="24"/>
              </w:rPr>
            </w:pPr>
            <w:r w:rsidRPr="0074336B">
              <w:rPr>
                <w:sz w:val="24"/>
                <w:szCs w:val="24"/>
              </w:rPr>
              <w:t>В течение года</w:t>
            </w:r>
          </w:p>
          <w:p w14:paraId="170DE89D" w14:textId="77777777" w:rsidR="00260B53" w:rsidRPr="0074336B" w:rsidRDefault="00260B53" w:rsidP="00687D5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sz w:val="24"/>
                <w:szCs w:val="24"/>
              </w:rPr>
            </w:pPr>
            <w:r w:rsidRPr="0074336B">
              <w:rPr>
                <w:sz w:val="24"/>
                <w:szCs w:val="24"/>
              </w:rPr>
              <w:t>2020-2024</w:t>
            </w:r>
          </w:p>
        </w:tc>
        <w:tc>
          <w:tcPr>
            <w:tcW w:w="3291" w:type="dxa"/>
          </w:tcPr>
          <w:p w14:paraId="0BA19DDD" w14:textId="77777777" w:rsidR="00260B53" w:rsidRPr="0074336B" w:rsidRDefault="00260B53" w:rsidP="00687D5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sz w:val="24"/>
                <w:szCs w:val="24"/>
              </w:rPr>
            </w:pPr>
            <w:r w:rsidRPr="0074336B">
              <w:rPr>
                <w:sz w:val="24"/>
                <w:szCs w:val="24"/>
              </w:rPr>
              <w:t>МГПУ, ГБУ ГППЦ ДОНМ</w:t>
            </w:r>
          </w:p>
        </w:tc>
        <w:tc>
          <w:tcPr>
            <w:tcW w:w="2387" w:type="dxa"/>
          </w:tcPr>
          <w:p w14:paraId="5231DE0F" w14:textId="77777777" w:rsidR="00260B53" w:rsidRPr="0074336B" w:rsidRDefault="00260B53" w:rsidP="00687D5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sz w:val="24"/>
                <w:szCs w:val="24"/>
              </w:rPr>
            </w:pPr>
          </w:p>
        </w:tc>
      </w:tr>
      <w:tr w:rsidR="00687D58" w:rsidRPr="0074336B" w14:paraId="789CF8B1" w14:textId="77777777" w:rsidTr="00687D58">
        <w:trPr>
          <w:ins w:id="0" w:author="Пользователь" w:date="2020-09-02T10:54:00Z"/>
        </w:trPr>
        <w:tc>
          <w:tcPr>
            <w:tcW w:w="571" w:type="dxa"/>
            <w:vMerge/>
          </w:tcPr>
          <w:p w14:paraId="28127A2C" w14:textId="77777777" w:rsidR="00687D58" w:rsidRPr="0074336B" w:rsidRDefault="00687D58" w:rsidP="00687D58">
            <w:pPr>
              <w:rPr>
                <w:ins w:id="1" w:author="Пользователь" w:date="2020-09-02T10:54:00Z"/>
              </w:rPr>
            </w:pPr>
          </w:p>
        </w:tc>
        <w:tc>
          <w:tcPr>
            <w:tcW w:w="2041" w:type="dxa"/>
            <w:vMerge/>
          </w:tcPr>
          <w:p w14:paraId="67E5A254" w14:textId="77777777" w:rsidR="00687D58" w:rsidRPr="0074336B" w:rsidRDefault="00687D58" w:rsidP="00687D58">
            <w:pPr>
              <w:rPr>
                <w:ins w:id="2" w:author="Пользователь" w:date="2020-09-02T10:54:00Z"/>
              </w:rPr>
            </w:pPr>
          </w:p>
        </w:tc>
        <w:tc>
          <w:tcPr>
            <w:tcW w:w="4974" w:type="dxa"/>
          </w:tcPr>
          <w:p w14:paraId="6F916121" w14:textId="77777777" w:rsidR="00687D58" w:rsidRDefault="00687D58">
            <w:pPr>
              <w:ind w:right="-35"/>
              <w:rPr>
                <w:ins w:id="3" w:author="Пользователь" w:date="2020-09-02T10:55:00Z"/>
                <w:b/>
                <w:bCs/>
                <w:color w:val="000000"/>
                <w:sz w:val="28"/>
                <w:szCs w:val="28"/>
              </w:rPr>
              <w:pPrChange w:id="4" w:author="Пользователь" w:date="2020-09-02T12:10:00Z">
                <w:pPr>
                  <w:ind w:right="-35"/>
                  <w:jc w:val="center"/>
                </w:pPr>
              </w:pPrChange>
            </w:pPr>
            <w:ins w:id="5" w:author="Пользователь" w:date="2020-09-02T10:54:00Z">
              <w:r>
                <w:t xml:space="preserve">Курс повышения квалификации </w:t>
              </w:r>
            </w:ins>
            <w:ins w:id="6" w:author="Пользователь" w:date="2020-09-02T10:55:00Z">
              <w:r>
                <w:t xml:space="preserve">для молодых педагогов </w:t>
              </w:r>
            </w:ins>
            <w:ins w:id="7" w:author="Пользователь" w:date="2020-09-02T10:54:00Z">
              <w:r w:rsidRPr="00687D58">
                <w:t>«</w:t>
              </w:r>
            </w:ins>
            <w:ins w:id="8" w:author="Пользователь" w:date="2020-09-02T10:55:00Z">
              <w:r w:rsidRPr="00687D58">
                <w:rPr>
                  <w:bCs/>
                  <w:color w:val="000000"/>
                  <w:rPrChange w:id="9" w:author="Пользователь" w:date="2020-09-02T10:55:00Z">
                    <w:rPr>
                      <w:b/>
                      <w:bCs/>
                      <w:color w:val="000000"/>
                      <w:sz w:val="28"/>
                      <w:szCs w:val="28"/>
                    </w:rPr>
                  </w:rPrChange>
                </w:rPr>
                <w:t>П</w:t>
              </w:r>
            </w:ins>
            <w:ins w:id="10" w:author="Пользователь" w:date="2020-09-02T10:56:00Z">
              <w:r>
                <w:rPr>
                  <w:bCs/>
                  <w:color w:val="000000"/>
                </w:rPr>
                <w:t xml:space="preserve">рименение инструментов </w:t>
              </w:r>
              <w:r>
                <w:rPr>
                  <w:bCs/>
                  <w:color w:val="000000"/>
                </w:rPr>
                <w:lastRenderedPageBreak/>
                <w:t>эффективного общения педагога с родителями (законными представителями) ребенка</w:t>
              </w:r>
            </w:ins>
            <w:ins w:id="11" w:author="Пользователь" w:date="2020-09-02T10:58:00Z">
              <w:r>
                <w:rPr>
                  <w:bCs/>
                  <w:color w:val="000000"/>
                </w:rPr>
                <w:t>»</w:t>
              </w:r>
            </w:ins>
          </w:p>
          <w:p w14:paraId="37482F6B" w14:textId="77777777" w:rsidR="00687D58" w:rsidRPr="0074336B" w:rsidRDefault="00687D58" w:rsidP="00687D5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ins w:id="12" w:author="Пользователь" w:date="2020-09-02T10:54:00Z"/>
                <w:sz w:val="24"/>
                <w:szCs w:val="24"/>
              </w:rPr>
            </w:pPr>
          </w:p>
        </w:tc>
        <w:tc>
          <w:tcPr>
            <w:tcW w:w="2013" w:type="dxa"/>
          </w:tcPr>
          <w:p w14:paraId="674FDC3C" w14:textId="77777777" w:rsidR="00687D58" w:rsidRPr="0074336B" w:rsidRDefault="00687D58" w:rsidP="00687D5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ins w:id="13" w:author="Пользователь" w:date="2020-09-02T10:57:00Z"/>
                <w:sz w:val="24"/>
                <w:szCs w:val="24"/>
              </w:rPr>
            </w:pPr>
            <w:ins w:id="14" w:author="Пользователь" w:date="2020-09-02T10:57:00Z">
              <w:r w:rsidRPr="0074336B">
                <w:rPr>
                  <w:sz w:val="24"/>
                  <w:szCs w:val="24"/>
                </w:rPr>
                <w:lastRenderedPageBreak/>
                <w:t xml:space="preserve">В течение </w:t>
              </w:r>
              <w:r w:rsidRPr="0074336B">
                <w:rPr>
                  <w:sz w:val="24"/>
                  <w:szCs w:val="24"/>
                </w:rPr>
                <w:lastRenderedPageBreak/>
                <w:t>года</w:t>
              </w:r>
            </w:ins>
          </w:p>
          <w:p w14:paraId="7DC0C4C2" w14:textId="77777777" w:rsidR="00687D58" w:rsidRPr="0074336B" w:rsidRDefault="00687D58" w:rsidP="00687D5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ins w:id="15" w:author="Пользователь" w:date="2020-09-02T10:54:00Z"/>
                <w:sz w:val="24"/>
                <w:szCs w:val="24"/>
              </w:rPr>
            </w:pPr>
            <w:ins w:id="16" w:author="Пользователь" w:date="2020-09-02T10:57:00Z">
              <w:r w:rsidRPr="0074336B">
                <w:rPr>
                  <w:sz w:val="24"/>
                  <w:szCs w:val="24"/>
                </w:rPr>
                <w:t>2020-2024</w:t>
              </w:r>
            </w:ins>
          </w:p>
        </w:tc>
        <w:tc>
          <w:tcPr>
            <w:tcW w:w="3291" w:type="dxa"/>
          </w:tcPr>
          <w:p w14:paraId="674933F2" w14:textId="77777777" w:rsidR="00687D58" w:rsidRPr="0074336B" w:rsidRDefault="00687D58" w:rsidP="00687D5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ins w:id="17" w:author="Пользователь" w:date="2020-09-02T10:54:00Z"/>
                <w:sz w:val="24"/>
                <w:szCs w:val="24"/>
              </w:rPr>
            </w:pPr>
            <w:ins w:id="18" w:author="Пользователь" w:date="2020-09-02T10:57:00Z">
              <w:r>
                <w:rPr>
                  <w:sz w:val="24"/>
                  <w:szCs w:val="24"/>
                </w:rPr>
                <w:lastRenderedPageBreak/>
                <w:t xml:space="preserve">МГО Общероссийского </w:t>
              </w:r>
              <w:r>
                <w:rPr>
                  <w:sz w:val="24"/>
                  <w:szCs w:val="24"/>
                </w:rPr>
                <w:lastRenderedPageBreak/>
                <w:t>Профсоюза образования</w:t>
              </w:r>
            </w:ins>
          </w:p>
        </w:tc>
        <w:tc>
          <w:tcPr>
            <w:tcW w:w="2387" w:type="dxa"/>
          </w:tcPr>
          <w:p w14:paraId="7E5AB349" w14:textId="77777777" w:rsidR="00687D58" w:rsidRPr="0074336B" w:rsidRDefault="00687D58" w:rsidP="00687D5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ins w:id="19" w:author="Пользователь" w:date="2020-09-02T10:54:00Z"/>
                <w:sz w:val="24"/>
                <w:szCs w:val="24"/>
              </w:rPr>
            </w:pPr>
          </w:p>
        </w:tc>
      </w:tr>
      <w:tr w:rsidR="001B2F20" w:rsidRPr="0074336B" w14:paraId="0525C20A" w14:textId="77777777" w:rsidTr="00687D58">
        <w:trPr>
          <w:ins w:id="20" w:author="Пользователь" w:date="2020-09-02T10:54:00Z"/>
        </w:trPr>
        <w:tc>
          <w:tcPr>
            <w:tcW w:w="571" w:type="dxa"/>
            <w:vMerge/>
          </w:tcPr>
          <w:p w14:paraId="38FDA433" w14:textId="77777777" w:rsidR="001B2F20" w:rsidRPr="0074336B" w:rsidRDefault="001B2F20" w:rsidP="001B2F20">
            <w:pPr>
              <w:rPr>
                <w:ins w:id="21" w:author="Пользователь" w:date="2020-09-02T10:54:00Z"/>
              </w:rPr>
            </w:pPr>
          </w:p>
        </w:tc>
        <w:tc>
          <w:tcPr>
            <w:tcW w:w="2041" w:type="dxa"/>
            <w:vMerge/>
          </w:tcPr>
          <w:p w14:paraId="759102C7" w14:textId="77777777" w:rsidR="001B2F20" w:rsidRPr="0074336B" w:rsidRDefault="001B2F20" w:rsidP="001B2F20">
            <w:pPr>
              <w:rPr>
                <w:ins w:id="22" w:author="Пользователь" w:date="2020-09-02T10:54:00Z"/>
              </w:rPr>
            </w:pPr>
          </w:p>
        </w:tc>
        <w:tc>
          <w:tcPr>
            <w:tcW w:w="4974" w:type="dxa"/>
          </w:tcPr>
          <w:p w14:paraId="57248CB8" w14:textId="77777777" w:rsidR="008436A0" w:rsidRPr="006D4715" w:rsidRDefault="001B2F20">
            <w:pPr>
              <w:ind w:right="-180"/>
              <w:rPr>
                <w:ins w:id="23" w:author="Пользователь" w:date="2020-09-02T11:14:00Z"/>
                <w:rFonts w:ascii="Times" w:hAnsi="Times"/>
                <w:sz w:val="20"/>
                <w:szCs w:val="20"/>
              </w:rPr>
              <w:pPrChange w:id="24" w:author="Пользователь" w:date="2020-09-02T12:10:00Z">
                <w:pPr>
                  <w:ind w:right="-180"/>
                  <w:jc w:val="center"/>
                </w:pPr>
              </w:pPrChange>
            </w:pPr>
            <w:ins w:id="25" w:author="Пользователь" w:date="2020-09-02T11:11:00Z">
              <w:r>
                <w:t xml:space="preserve">Курс повышения квалификации для молодых педагогов </w:t>
              </w:r>
              <w:r w:rsidRPr="00687D58">
                <w:t>«</w:t>
              </w:r>
            </w:ins>
            <w:ins w:id="26" w:author="Пользователь" w:date="2020-09-02T11:14:00Z">
              <w:r w:rsidR="008436A0" w:rsidRPr="006D4715">
                <w:rPr>
                  <w:b/>
                  <w:bCs/>
                  <w:color w:val="000000"/>
                  <w:sz w:val="28"/>
                  <w:szCs w:val="28"/>
                </w:rPr>
                <w:t xml:space="preserve"> </w:t>
              </w:r>
              <w:r w:rsidR="008436A0" w:rsidRPr="008436A0">
                <w:rPr>
                  <w:bCs/>
                  <w:color w:val="000000"/>
                  <w:rPrChange w:id="27" w:author="Пользователь" w:date="2020-09-02T11:15:00Z">
                    <w:rPr>
                      <w:b/>
                      <w:bCs/>
                      <w:color w:val="000000"/>
                      <w:sz w:val="28"/>
                      <w:szCs w:val="28"/>
                    </w:rPr>
                  </w:rPrChange>
                </w:rPr>
                <w:t>Организация коммуникации в современной образовательной организации: от регламентов к технологиям</w:t>
              </w:r>
            </w:ins>
            <w:ins w:id="28" w:author="Пользователь" w:date="2020-09-02T11:15:00Z">
              <w:r w:rsidR="008436A0">
                <w:rPr>
                  <w:bCs/>
                  <w:color w:val="000000"/>
                </w:rPr>
                <w:t>»</w:t>
              </w:r>
            </w:ins>
          </w:p>
          <w:p w14:paraId="30375592" w14:textId="77777777" w:rsidR="001B2F20" w:rsidRPr="0074336B" w:rsidRDefault="001B2F20">
            <w:pPr>
              <w:ind w:right="-35"/>
              <w:jc w:val="center"/>
              <w:rPr>
                <w:ins w:id="29" w:author="Пользователь" w:date="2020-09-02T10:54:00Z"/>
              </w:rPr>
              <w:pPrChange w:id="30" w:author="Пользователь" w:date="2020-09-02T11:15:00Z">
                <w:pPr>
                  <w:pStyle w:val="21"/>
                  <w:framePr w:hSpace="180" w:wrap="around" w:vAnchor="text" w:hAnchor="text" w:y="1"/>
                  <w:shd w:val="clear" w:color="auto" w:fill="auto"/>
                  <w:spacing w:before="0" w:after="0" w:line="276" w:lineRule="auto"/>
                  <w:ind w:right="284" w:firstLine="0"/>
                  <w:suppressOverlap/>
                </w:pPr>
              </w:pPrChange>
            </w:pPr>
          </w:p>
        </w:tc>
        <w:tc>
          <w:tcPr>
            <w:tcW w:w="2013" w:type="dxa"/>
          </w:tcPr>
          <w:p w14:paraId="55DA9D00" w14:textId="77777777" w:rsidR="001B2F20" w:rsidRPr="0074336B" w:rsidRDefault="008436A0" w:rsidP="001B2F20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ins w:id="31" w:author="Пользователь" w:date="2020-09-02T10:54:00Z"/>
                <w:sz w:val="24"/>
                <w:szCs w:val="24"/>
              </w:rPr>
            </w:pPr>
            <w:ins w:id="32" w:author="Пользователь" w:date="2020-09-02T11:12:00Z">
              <w:r>
                <w:rPr>
                  <w:sz w:val="24"/>
                  <w:szCs w:val="24"/>
                </w:rPr>
                <w:t xml:space="preserve">2021 г. </w:t>
              </w:r>
            </w:ins>
          </w:p>
        </w:tc>
        <w:tc>
          <w:tcPr>
            <w:tcW w:w="3291" w:type="dxa"/>
          </w:tcPr>
          <w:p w14:paraId="3EC5F678" w14:textId="77777777" w:rsidR="001B2F20" w:rsidRPr="0074336B" w:rsidRDefault="001B2F20" w:rsidP="001B2F20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ins w:id="33" w:author="Пользователь" w:date="2020-09-02T10:54:00Z"/>
                <w:sz w:val="24"/>
                <w:szCs w:val="24"/>
              </w:rPr>
            </w:pPr>
            <w:ins w:id="34" w:author="Пользователь" w:date="2020-09-02T11:11:00Z">
              <w:r>
                <w:rPr>
                  <w:sz w:val="24"/>
                  <w:szCs w:val="24"/>
                </w:rPr>
                <w:t>МГО Общероссийского Профсоюза образования</w:t>
              </w:r>
            </w:ins>
          </w:p>
        </w:tc>
        <w:tc>
          <w:tcPr>
            <w:tcW w:w="2387" w:type="dxa"/>
          </w:tcPr>
          <w:p w14:paraId="4B8D41E5" w14:textId="77777777" w:rsidR="001B2F20" w:rsidRPr="0074336B" w:rsidRDefault="001B2F20" w:rsidP="001B2F20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ins w:id="35" w:author="Пользователь" w:date="2020-09-02T10:54:00Z"/>
                <w:sz w:val="24"/>
                <w:szCs w:val="24"/>
              </w:rPr>
            </w:pPr>
          </w:p>
        </w:tc>
      </w:tr>
      <w:tr w:rsidR="001B2F20" w:rsidRPr="0074336B" w14:paraId="51FDDA8C" w14:textId="77777777" w:rsidTr="00687D58">
        <w:trPr>
          <w:ins w:id="36" w:author="Пользователь" w:date="2020-09-02T11:10:00Z"/>
        </w:trPr>
        <w:tc>
          <w:tcPr>
            <w:tcW w:w="571" w:type="dxa"/>
            <w:vMerge/>
          </w:tcPr>
          <w:p w14:paraId="1491B6ED" w14:textId="77777777" w:rsidR="001B2F20" w:rsidRPr="0074336B" w:rsidRDefault="001B2F20" w:rsidP="001B2F20">
            <w:pPr>
              <w:rPr>
                <w:ins w:id="37" w:author="Пользователь" w:date="2020-09-02T11:10:00Z"/>
              </w:rPr>
            </w:pPr>
          </w:p>
        </w:tc>
        <w:tc>
          <w:tcPr>
            <w:tcW w:w="2041" w:type="dxa"/>
            <w:vMerge/>
          </w:tcPr>
          <w:p w14:paraId="35236BE7" w14:textId="77777777" w:rsidR="001B2F20" w:rsidRPr="0074336B" w:rsidRDefault="001B2F20" w:rsidP="001B2F20">
            <w:pPr>
              <w:rPr>
                <w:ins w:id="38" w:author="Пользователь" w:date="2020-09-02T11:10:00Z"/>
              </w:rPr>
            </w:pPr>
          </w:p>
        </w:tc>
        <w:tc>
          <w:tcPr>
            <w:tcW w:w="4974" w:type="dxa"/>
          </w:tcPr>
          <w:p w14:paraId="2AEF5389" w14:textId="77777777" w:rsidR="001B2F20" w:rsidRDefault="001B2F20">
            <w:pPr>
              <w:ind w:right="-35"/>
              <w:rPr>
                <w:ins w:id="39" w:author="Пользователь" w:date="2020-09-02T11:11:00Z"/>
                <w:b/>
                <w:bCs/>
                <w:color w:val="000000"/>
                <w:sz w:val="28"/>
                <w:szCs w:val="28"/>
              </w:rPr>
              <w:pPrChange w:id="40" w:author="Пользователь" w:date="2020-09-02T12:10:00Z">
                <w:pPr>
                  <w:framePr w:hSpace="180" w:wrap="around" w:vAnchor="text" w:hAnchor="text" w:y="1"/>
                  <w:ind w:right="-35"/>
                  <w:suppressOverlap/>
                  <w:jc w:val="center"/>
                </w:pPr>
              </w:pPrChange>
            </w:pPr>
            <w:ins w:id="41" w:author="Пользователь" w:date="2020-09-02T11:11:00Z">
              <w:r>
                <w:t xml:space="preserve">Курс повышения квалификации для молодых педагогов </w:t>
              </w:r>
              <w:r w:rsidRPr="00687D58">
                <w:t>«</w:t>
              </w:r>
              <w:r>
                <w:rPr>
                  <w:bCs/>
                  <w:color w:val="000000"/>
                </w:rPr>
                <w:t>Эффективное управление личными финансами»</w:t>
              </w:r>
            </w:ins>
          </w:p>
          <w:p w14:paraId="3A6487B6" w14:textId="77777777" w:rsidR="001B2F20" w:rsidRPr="0074336B" w:rsidRDefault="001B2F20" w:rsidP="001B2F20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ins w:id="42" w:author="Пользователь" w:date="2020-09-02T11:10:00Z"/>
                <w:sz w:val="24"/>
                <w:szCs w:val="24"/>
              </w:rPr>
            </w:pPr>
          </w:p>
        </w:tc>
        <w:tc>
          <w:tcPr>
            <w:tcW w:w="2013" w:type="dxa"/>
          </w:tcPr>
          <w:p w14:paraId="3DB71BE5" w14:textId="77777777" w:rsidR="001B2F20" w:rsidRPr="0074336B" w:rsidRDefault="001B2F20" w:rsidP="001B2F20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ins w:id="43" w:author="Пользователь" w:date="2020-09-02T11:11:00Z"/>
                <w:sz w:val="24"/>
                <w:szCs w:val="24"/>
              </w:rPr>
            </w:pPr>
            <w:ins w:id="44" w:author="Пользователь" w:date="2020-09-02T11:11:00Z">
              <w:r w:rsidRPr="0074336B">
                <w:rPr>
                  <w:sz w:val="24"/>
                  <w:szCs w:val="24"/>
                </w:rPr>
                <w:t>В течение года</w:t>
              </w:r>
            </w:ins>
          </w:p>
          <w:p w14:paraId="34B604AC" w14:textId="77777777" w:rsidR="001B2F20" w:rsidRPr="0074336B" w:rsidRDefault="001B2F20" w:rsidP="001B2F20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ins w:id="45" w:author="Пользователь" w:date="2020-09-02T11:10:00Z"/>
                <w:sz w:val="24"/>
                <w:szCs w:val="24"/>
              </w:rPr>
            </w:pPr>
            <w:ins w:id="46" w:author="Пользователь" w:date="2020-09-02T11:11:00Z">
              <w:r w:rsidRPr="0074336B">
                <w:rPr>
                  <w:sz w:val="24"/>
                  <w:szCs w:val="24"/>
                </w:rPr>
                <w:t>2020-2024</w:t>
              </w:r>
            </w:ins>
          </w:p>
        </w:tc>
        <w:tc>
          <w:tcPr>
            <w:tcW w:w="3291" w:type="dxa"/>
          </w:tcPr>
          <w:p w14:paraId="45DE0437" w14:textId="77777777" w:rsidR="001B2F20" w:rsidRDefault="00F36B10" w:rsidP="001B2F20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ins w:id="47" w:author="Пользователь" w:date="2020-09-02T11:10:00Z"/>
                <w:sz w:val="24"/>
                <w:szCs w:val="24"/>
              </w:rPr>
            </w:pPr>
            <w:ins w:id="48" w:author="Пользователь" w:date="2020-09-02T12:17:00Z">
              <w:r>
                <w:rPr>
                  <w:sz w:val="24"/>
                  <w:szCs w:val="24"/>
                </w:rPr>
                <w:t>МГО Общероссийского Профсоюза образования</w:t>
              </w:r>
            </w:ins>
          </w:p>
        </w:tc>
        <w:tc>
          <w:tcPr>
            <w:tcW w:w="2387" w:type="dxa"/>
          </w:tcPr>
          <w:p w14:paraId="715481A0" w14:textId="77777777" w:rsidR="001B2F20" w:rsidRPr="0074336B" w:rsidRDefault="001B2F20" w:rsidP="001B2F20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ins w:id="49" w:author="Пользователь" w:date="2020-09-02T11:10:00Z"/>
                <w:sz w:val="24"/>
                <w:szCs w:val="24"/>
              </w:rPr>
            </w:pPr>
          </w:p>
        </w:tc>
      </w:tr>
      <w:tr w:rsidR="001B2F20" w:rsidRPr="0074336B" w14:paraId="68ECDAC6" w14:textId="77777777" w:rsidTr="00687D58">
        <w:tc>
          <w:tcPr>
            <w:tcW w:w="571" w:type="dxa"/>
            <w:vMerge/>
          </w:tcPr>
          <w:p w14:paraId="12B61DC8" w14:textId="77777777" w:rsidR="001B2F20" w:rsidRPr="0074336B" w:rsidRDefault="001B2F20" w:rsidP="001B2F20"/>
        </w:tc>
        <w:tc>
          <w:tcPr>
            <w:tcW w:w="2041" w:type="dxa"/>
            <w:vMerge/>
          </w:tcPr>
          <w:p w14:paraId="6FA12ADD" w14:textId="77777777" w:rsidR="001B2F20" w:rsidRPr="0074336B" w:rsidRDefault="001B2F20" w:rsidP="001B2F20"/>
        </w:tc>
        <w:tc>
          <w:tcPr>
            <w:tcW w:w="4974" w:type="dxa"/>
          </w:tcPr>
          <w:p w14:paraId="14F65CBE" w14:textId="77777777" w:rsidR="001B2F20" w:rsidRPr="0074336B" w:rsidRDefault="001B2F20" w:rsidP="001B2F20">
            <w:r w:rsidRPr="0074336B">
              <w:t xml:space="preserve">Курсы повышения «Воспитание и развитие обучающихся кадетских классов образовательной организации в условиях ФГОС» </w:t>
            </w:r>
          </w:p>
        </w:tc>
        <w:tc>
          <w:tcPr>
            <w:tcW w:w="2013" w:type="dxa"/>
          </w:tcPr>
          <w:p w14:paraId="4A50B39F" w14:textId="77777777" w:rsidR="001B2F20" w:rsidRPr="0074336B" w:rsidRDefault="001B2F20" w:rsidP="001B2F20">
            <w:r w:rsidRPr="0074336B">
              <w:t>Ежегодно</w:t>
            </w:r>
          </w:p>
          <w:p w14:paraId="1507C95C" w14:textId="77777777" w:rsidR="001B2F20" w:rsidRPr="0074336B" w:rsidRDefault="001B2F20" w:rsidP="001B2F20">
            <w:r w:rsidRPr="0074336B">
              <w:t>2020-2024</w:t>
            </w:r>
          </w:p>
        </w:tc>
        <w:tc>
          <w:tcPr>
            <w:tcW w:w="3291" w:type="dxa"/>
          </w:tcPr>
          <w:p w14:paraId="66C485CB" w14:textId="77777777" w:rsidR="001B2F20" w:rsidRPr="0074336B" w:rsidRDefault="001B2F20" w:rsidP="001B2F20">
            <w:r w:rsidRPr="0074336B">
              <w:t>ГБОУ ДПО МЦПС</w:t>
            </w:r>
          </w:p>
        </w:tc>
        <w:tc>
          <w:tcPr>
            <w:tcW w:w="2387" w:type="dxa"/>
          </w:tcPr>
          <w:p w14:paraId="1C4D9F81" w14:textId="77777777" w:rsidR="001B2F20" w:rsidRPr="0074336B" w:rsidRDefault="001B2F20" w:rsidP="001B2F20">
            <w:pPr>
              <w:jc w:val="center"/>
              <w:rPr>
                <w:b/>
                <w:bCs/>
              </w:rPr>
            </w:pPr>
          </w:p>
        </w:tc>
      </w:tr>
      <w:tr w:rsidR="00F36B10" w:rsidRPr="0074336B" w14:paraId="0939DAC8" w14:textId="77777777" w:rsidTr="00687D58">
        <w:trPr>
          <w:ins w:id="50" w:author="Пользователь" w:date="2020-09-02T12:15:00Z"/>
        </w:trPr>
        <w:tc>
          <w:tcPr>
            <w:tcW w:w="571" w:type="dxa"/>
            <w:vMerge/>
          </w:tcPr>
          <w:p w14:paraId="6191BFA2" w14:textId="77777777" w:rsidR="00F36B10" w:rsidRPr="0074336B" w:rsidRDefault="00F36B10" w:rsidP="001B2F20">
            <w:pPr>
              <w:rPr>
                <w:ins w:id="51" w:author="Пользователь" w:date="2020-09-02T12:15:00Z"/>
              </w:rPr>
            </w:pPr>
          </w:p>
        </w:tc>
        <w:tc>
          <w:tcPr>
            <w:tcW w:w="2041" w:type="dxa"/>
            <w:vMerge/>
          </w:tcPr>
          <w:p w14:paraId="2F71A4A9" w14:textId="77777777" w:rsidR="00F36B10" w:rsidRPr="0074336B" w:rsidRDefault="00F36B10" w:rsidP="001B2F20">
            <w:pPr>
              <w:rPr>
                <w:ins w:id="52" w:author="Пользователь" w:date="2020-09-02T12:15:00Z"/>
              </w:rPr>
            </w:pPr>
          </w:p>
        </w:tc>
        <w:tc>
          <w:tcPr>
            <w:tcW w:w="4974" w:type="dxa"/>
          </w:tcPr>
          <w:p w14:paraId="35C6B612" w14:textId="77777777" w:rsidR="00F36B10" w:rsidRPr="0074336B" w:rsidRDefault="00F36B10" w:rsidP="001B2F20">
            <w:pPr>
              <w:rPr>
                <w:ins w:id="53" w:author="Пользователь" w:date="2020-09-02T12:15:00Z"/>
              </w:rPr>
            </w:pPr>
            <w:ins w:id="54" w:author="Пользователь" w:date="2020-09-02T12:15:00Z">
              <w:r>
                <w:t xml:space="preserve">Обучающие семинары для молодых педагогов </w:t>
              </w:r>
            </w:ins>
          </w:p>
        </w:tc>
        <w:tc>
          <w:tcPr>
            <w:tcW w:w="2013" w:type="dxa"/>
          </w:tcPr>
          <w:p w14:paraId="23439FBE" w14:textId="77777777" w:rsidR="00F36B10" w:rsidRPr="0074336B" w:rsidRDefault="00F36B10" w:rsidP="001B2F20">
            <w:pPr>
              <w:rPr>
                <w:ins w:id="55" w:author="Пользователь" w:date="2020-09-02T12:15:00Z"/>
              </w:rPr>
            </w:pPr>
            <w:ins w:id="56" w:author="Пользователь" w:date="2020-09-02T12:16:00Z">
              <w:r>
                <w:t xml:space="preserve">Два раза в год </w:t>
              </w:r>
            </w:ins>
            <w:ins w:id="57" w:author="Пользователь" w:date="2020-09-02T12:15:00Z">
              <w:r>
                <w:t xml:space="preserve"> </w:t>
              </w:r>
            </w:ins>
            <w:ins w:id="58" w:author="Пользователь" w:date="2020-09-02T12:16:00Z">
              <w:r>
                <w:t>2020-2024</w:t>
              </w:r>
            </w:ins>
          </w:p>
        </w:tc>
        <w:tc>
          <w:tcPr>
            <w:tcW w:w="3291" w:type="dxa"/>
          </w:tcPr>
          <w:p w14:paraId="7453EF46" w14:textId="77777777" w:rsidR="00F36B10" w:rsidRPr="0074336B" w:rsidRDefault="00F36B10" w:rsidP="001B2F20">
            <w:pPr>
              <w:rPr>
                <w:ins w:id="59" w:author="Пользователь" w:date="2020-09-02T12:15:00Z"/>
              </w:rPr>
            </w:pPr>
            <w:ins w:id="60" w:author="Пользователь" w:date="2020-09-02T12:17:00Z">
              <w:r>
                <w:t>МГО Общероссийского Профсоюза образования</w:t>
              </w:r>
            </w:ins>
          </w:p>
        </w:tc>
        <w:tc>
          <w:tcPr>
            <w:tcW w:w="2387" w:type="dxa"/>
          </w:tcPr>
          <w:p w14:paraId="530F338F" w14:textId="77777777" w:rsidR="00F36B10" w:rsidRPr="0074336B" w:rsidRDefault="00F36B10">
            <w:pPr>
              <w:rPr>
                <w:ins w:id="61" w:author="Пользователь" w:date="2020-09-02T12:15:00Z"/>
                <w:b/>
                <w:bCs/>
              </w:rPr>
              <w:pPrChange w:id="62" w:author="Пользователь" w:date="2020-09-02T12:18:00Z">
                <w:pPr>
                  <w:framePr w:hSpace="180" w:wrap="around" w:vAnchor="text" w:hAnchor="text" w:y="1"/>
                  <w:suppressOverlap/>
                  <w:jc w:val="center"/>
                </w:pPr>
              </w:pPrChange>
            </w:pPr>
            <w:ins w:id="63" w:author="Пользователь" w:date="2020-09-02T12:18:00Z">
              <w:r>
                <w:t>Столичная ассоциация молодых педагогов, Педагогический клуб 3.0</w:t>
              </w:r>
            </w:ins>
          </w:p>
        </w:tc>
      </w:tr>
      <w:tr w:rsidR="001B2F20" w:rsidRPr="0074336B" w14:paraId="162CC0FD" w14:textId="77777777" w:rsidTr="00687D58">
        <w:tc>
          <w:tcPr>
            <w:tcW w:w="571" w:type="dxa"/>
            <w:vMerge/>
          </w:tcPr>
          <w:p w14:paraId="0B8AD85E" w14:textId="77777777" w:rsidR="001B2F20" w:rsidRPr="0074336B" w:rsidRDefault="001B2F20" w:rsidP="001B2F20"/>
        </w:tc>
        <w:tc>
          <w:tcPr>
            <w:tcW w:w="2041" w:type="dxa"/>
            <w:vMerge/>
          </w:tcPr>
          <w:p w14:paraId="689B39FB" w14:textId="77777777" w:rsidR="001B2F20" w:rsidRPr="0074336B" w:rsidRDefault="001B2F20" w:rsidP="001B2F20"/>
        </w:tc>
        <w:tc>
          <w:tcPr>
            <w:tcW w:w="4974" w:type="dxa"/>
          </w:tcPr>
          <w:p w14:paraId="260C35FD" w14:textId="77777777" w:rsidR="001B2F20" w:rsidRPr="0074336B" w:rsidRDefault="001B2F20" w:rsidP="001B2F20">
            <w:r w:rsidRPr="0074336B">
              <w:t>Обучающие семинары для молодых офицеров-воспитателей кадетских классов</w:t>
            </w:r>
          </w:p>
        </w:tc>
        <w:tc>
          <w:tcPr>
            <w:tcW w:w="2013" w:type="dxa"/>
          </w:tcPr>
          <w:p w14:paraId="3D8002A7" w14:textId="77777777" w:rsidR="001B2F20" w:rsidRPr="0074336B" w:rsidRDefault="001B2F20" w:rsidP="001B2F20">
            <w:r w:rsidRPr="0074336B">
              <w:t>Ежегодно</w:t>
            </w:r>
          </w:p>
          <w:p w14:paraId="72F28F0A" w14:textId="77777777" w:rsidR="001B2F20" w:rsidRPr="0074336B" w:rsidRDefault="001B2F20" w:rsidP="001B2F20">
            <w:r w:rsidRPr="0074336B">
              <w:t>2020-2024</w:t>
            </w:r>
          </w:p>
        </w:tc>
        <w:tc>
          <w:tcPr>
            <w:tcW w:w="3291" w:type="dxa"/>
          </w:tcPr>
          <w:p w14:paraId="5E6672AF" w14:textId="77777777" w:rsidR="001B2F20" w:rsidRPr="0074336B" w:rsidRDefault="001B2F20" w:rsidP="001B2F20">
            <w:r w:rsidRPr="0074336B">
              <w:t>ГБОУ ДПО МЦПС</w:t>
            </w:r>
          </w:p>
        </w:tc>
        <w:tc>
          <w:tcPr>
            <w:tcW w:w="2387" w:type="dxa"/>
          </w:tcPr>
          <w:p w14:paraId="1B4A8DC0" w14:textId="77777777" w:rsidR="001B2F20" w:rsidRPr="0074336B" w:rsidRDefault="001B2F20" w:rsidP="001B2F20">
            <w:pPr>
              <w:jc w:val="center"/>
              <w:rPr>
                <w:b/>
                <w:bCs/>
              </w:rPr>
            </w:pPr>
          </w:p>
        </w:tc>
      </w:tr>
      <w:tr w:rsidR="001B2F20" w:rsidRPr="0074336B" w14:paraId="522EA113" w14:textId="77777777" w:rsidTr="00687D58">
        <w:tc>
          <w:tcPr>
            <w:tcW w:w="571" w:type="dxa"/>
            <w:vMerge w:val="restart"/>
          </w:tcPr>
          <w:p w14:paraId="4DF47344" w14:textId="77777777" w:rsidR="001B2F20" w:rsidRPr="0074336B" w:rsidRDefault="001B2F20" w:rsidP="001B2F20">
            <w:r w:rsidRPr="0074336B">
              <w:t>2.</w:t>
            </w:r>
          </w:p>
        </w:tc>
        <w:tc>
          <w:tcPr>
            <w:tcW w:w="2041" w:type="dxa"/>
            <w:vMerge w:val="restart"/>
          </w:tcPr>
          <w:p w14:paraId="35F6CAE0" w14:textId="77777777" w:rsidR="001B2F20" w:rsidRPr="0074336B" w:rsidRDefault="001B2F20" w:rsidP="001B2F20">
            <w:r w:rsidRPr="0074336B">
              <w:t>Консультации</w:t>
            </w:r>
          </w:p>
        </w:tc>
        <w:tc>
          <w:tcPr>
            <w:tcW w:w="4974" w:type="dxa"/>
          </w:tcPr>
          <w:p w14:paraId="57D1BEAD" w14:textId="77777777" w:rsidR="001B2F20" w:rsidRPr="0074336B" w:rsidRDefault="001B2F20" w:rsidP="001B2F20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sz w:val="24"/>
                <w:szCs w:val="24"/>
              </w:rPr>
            </w:pPr>
            <w:r w:rsidRPr="0074336B">
              <w:rPr>
                <w:sz w:val="24"/>
                <w:szCs w:val="24"/>
              </w:rPr>
              <w:t>Проведение консультаций для молодых педагогов (классных руководителей) – координаторов по инклюзии</w:t>
            </w:r>
          </w:p>
        </w:tc>
        <w:tc>
          <w:tcPr>
            <w:tcW w:w="2013" w:type="dxa"/>
          </w:tcPr>
          <w:p w14:paraId="248CE1BE" w14:textId="77777777" w:rsidR="001B2F20" w:rsidRPr="0074336B" w:rsidRDefault="001B2F20" w:rsidP="001B2F20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sz w:val="24"/>
                <w:szCs w:val="24"/>
              </w:rPr>
            </w:pPr>
            <w:r w:rsidRPr="0074336B">
              <w:rPr>
                <w:sz w:val="24"/>
                <w:szCs w:val="24"/>
              </w:rPr>
              <w:t>В течение года</w:t>
            </w:r>
          </w:p>
          <w:p w14:paraId="4BBD0945" w14:textId="77777777" w:rsidR="001B2F20" w:rsidRPr="0074336B" w:rsidRDefault="001B2F20" w:rsidP="001B2F20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sz w:val="24"/>
                <w:szCs w:val="24"/>
              </w:rPr>
            </w:pPr>
            <w:r w:rsidRPr="0074336B">
              <w:rPr>
                <w:sz w:val="24"/>
                <w:szCs w:val="24"/>
              </w:rPr>
              <w:t>2020-2024</w:t>
            </w:r>
          </w:p>
        </w:tc>
        <w:tc>
          <w:tcPr>
            <w:tcW w:w="3291" w:type="dxa"/>
          </w:tcPr>
          <w:p w14:paraId="2E196E57" w14:textId="77777777" w:rsidR="001B2F20" w:rsidRPr="0074336B" w:rsidRDefault="001B2F20" w:rsidP="001B2F20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sz w:val="24"/>
                <w:szCs w:val="24"/>
              </w:rPr>
            </w:pPr>
            <w:r w:rsidRPr="0074336B">
              <w:rPr>
                <w:sz w:val="24"/>
                <w:szCs w:val="24"/>
              </w:rPr>
              <w:t>ГБУ ГППЦ ДОНМ</w:t>
            </w:r>
          </w:p>
        </w:tc>
        <w:tc>
          <w:tcPr>
            <w:tcW w:w="2387" w:type="dxa"/>
          </w:tcPr>
          <w:p w14:paraId="20AAC404" w14:textId="77777777" w:rsidR="001B2F20" w:rsidRPr="0074336B" w:rsidRDefault="001B2F20" w:rsidP="001B2F20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sz w:val="24"/>
                <w:szCs w:val="24"/>
              </w:rPr>
            </w:pPr>
            <w:r w:rsidRPr="0074336B">
              <w:rPr>
                <w:sz w:val="24"/>
                <w:szCs w:val="24"/>
              </w:rPr>
              <w:t>Ассоциация инклюзивных школ России</w:t>
            </w:r>
          </w:p>
        </w:tc>
      </w:tr>
      <w:tr w:rsidR="001B2F20" w:rsidRPr="0074336B" w14:paraId="2F02FAEF" w14:textId="77777777" w:rsidTr="00687D58">
        <w:tc>
          <w:tcPr>
            <w:tcW w:w="571" w:type="dxa"/>
            <w:vMerge/>
          </w:tcPr>
          <w:p w14:paraId="61E624A6" w14:textId="77777777" w:rsidR="001B2F20" w:rsidRPr="0074336B" w:rsidRDefault="001B2F20" w:rsidP="001B2F20"/>
        </w:tc>
        <w:tc>
          <w:tcPr>
            <w:tcW w:w="2041" w:type="dxa"/>
            <w:vMerge/>
          </w:tcPr>
          <w:p w14:paraId="5518F0D6" w14:textId="77777777" w:rsidR="001B2F20" w:rsidRPr="0074336B" w:rsidRDefault="001B2F20" w:rsidP="001B2F20"/>
        </w:tc>
        <w:tc>
          <w:tcPr>
            <w:tcW w:w="4974" w:type="dxa"/>
          </w:tcPr>
          <w:p w14:paraId="38DC173C" w14:textId="77777777" w:rsidR="001B2F20" w:rsidRPr="0074336B" w:rsidRDefault="001B2F20" w:rsidP="001B2F20">
            <w:r w:rsidRPr="0074336B">
              <w:t>Проведение консультаций для наставников молодых педагогов в образовательных организациях</w:t>
            </w:r>
          </w:p>
        </w:tc>
        <w:tc>
          <w:tcPr>
            <w:tcW w:w="2013" w:type="dxa"/>
          </w:tcPr>
          <w:p w14:paraId="6E743C4D" w14:textId="77777777" w:rsidR="001B2F20" w:rsidRPr="0074336B" w:rsidRDefault="001B2F20" w:rsidP="001B2F20">
            <w:r w:rsidRPr="0074336B">
              <w:t>В течении года</w:t>
            </w:r>
          </w:p>
          <w:p w14:paraId="7C3A3833" w14:textId="77777777" w:rsidR="001B2F20" w:rsidRPr="0074336B" w:rsidRDefault="001B2F20" w:rsidP="001B2F20">
            <w:r w:rsidRPr="0074336B">
              <w:t xml:space="preserve">2020-2024 </w:t>
            </w:r>
          </w:p>
        </w:tc>
        <w:tc>
          <w:tcPr>
            <w:tcW w:w="3291" w:type="dxa"/>
          </w:tcPr>
          <w:p w14:paraId="608B01D3" w14:textId="77777777" w:rsidR="001B2F20" w:rsidRPr="0074336B" w:rsidRDefault="001B2F20" w:rsidP="001B2F20">
            <w:r w:rsidRPr="0074336B">
              <w:t>ГБОУ ДПО ГМЦ ДОНМ</w:t>
            </w:r>
          </w:p>
          <w:p w14:paraId="4FD1DAE3" w14:textId="77777777" w:rsidR="001B2F20" w:rsidRPr="0074336B" w:rsidRDefault="001B2F20" w:rsidP="001B2F20"/>
        </w:tc>
        <w:tc>
          <w:tcPr>
            <w:tcW w:w="2387" w:type="dxa"/>
          </w:tcPr>
          <w:p w14:paraId="40C70B22" w14:textId="77777777" w:rsidR="001B2F20" w:rsidRPr="0074336B" w:rsidRDefault="001B2F20" w:rsidP="001B2F20"/>
        </w:tc>
      </w:tr>
      <w:tr w:rsidR="001B2F20" w:rsidRPr="0074336B" w14:paraId="423C1E68" w14:textId="77777777" w:rsidTr="00687D58">
        <w:tc>
          <w:tcPr>
            <w:tcW w:w="571" w:type="dxa"/>
            <w:vMerge/>
          </w:tcPr>
          <w:p w14:paraId="206165AA" w14:textId="77777777" w:rsidR="001B2F20" w:rsidRPr="0074336B" w:rsidRDefault="001B2F20" w:rsidP="001B2F20"/>
        </w:tc>
        <w:tc>
          <w:tcPr>
            <w:tcW w:w="2041" w:type="dxa"/>
            <w:vMerge/>
          </w:tcPr>
          <w:p w14:paraId="5385DF22" w14:textId="77777777" w:rsidR="001B2F20" w:rsidRPr="0074336B" w:rsidRDefault="001B2F20" w:rsidP="001B2F20"/>
        </w:tc>
        <w:tc>
          <w:tcPr>
            <w:tcW w:w="4974" w:type="dxa"/>
          </w:tcPr>
          <w:p w14:paraId="51CDF3EB" w14:textId="77777777" w:rsidR="001B2F20" w:rsidRPr="0074336B" w:rsidRDefault="001B2F20" w:rsidP="001B2F20">
            <w:r w:rsidRPr="0074336B">
              <w:t xml:space="preserve">Проведение консультаций для молодых по подготовки к </w:t>
            </w:r>
            <w:proofErr w:type="spellStart"/>
            <w:r w:rsidRPr="0074336B">
              <w:t>метапредметной</w:t>
            </w:r>
            <w:proofErr w:type="spellEnd"/>
            <w:r w:rsidRPr="0074336B">
              <w:t xml:space="preserve"> и независимой диагностике в формате ГИА</w:t>
            </w:r>
          </w:p>
        </w:tc>
        <w:tc>
          <w:tcPr>
            <w:tcW w:w="2013" w:type="dxa"/>
          </w:tcPr>
          <w:p w14:paraId="65134CAB" w14:textId="77777777" w:rsidR="001B2F20" w:rsidRPr="0074336B" w:rsidRDefault="001B2F20" w:rsidP="001B2F20">
            <w:r w:rsidRPr="0074336B">
              <w:t>В течени</w:t>
            </w:r>
            <w:r>
              <w:t>е</w:t>
            </w:r>
            <w:r w:rsidRPr="0074336B">
              <w:t xml:space="preserve"> года</w:t>
            </w:r>
          </w:p>
          <w:p w14:paraId="30713535" w14:textId="77777777" w:rsidR="001B2F20" w:rsidRPr="0074336B" w:rsidRDefault="001B2F20" w:rsidP="001B2F20">
            <w:r w:rsidRPr="0074336B">
              <w:t xml:space="preserve">2020-2024 </w:t>
            </w:r>
          </w:p>
        </w:tc>
        <w:tc>
          <w:tcPr>
            <w:tcW w:w="3291" w:type="dxa"/>
          </w:tcPr>
          <w:p w14:paraId="0212FA1D" w14:textId="77777777" w:rsidR="001B2F20" w:rsidRPr="0074336B" w:rsidRDefault="001B2F20" w:rsidP="001B2F20">
            <w:r w:rsidRPr="0074336B">
              <w:t>ГБОУ ГМЦ ДОНМ</w:t>
            </w:r>
          </w:p>
          <w:p w14:paraId="2D11E56E" w14:textId="77777777" w:rsidR="001B2F20" w:rsidRPr="0074336B" w:rsidRDefault="001B2F20" w:rsidP="001B2F20">
            <w:r w:rsidRPr="0074336B">
              <w:t>ГАОУ ДПО МЦКО</w:t>
            </w:r>
          </w:p>
        </w:tc>
        <w:tc>
          <w:tcPr>
            <w:tcW w:w="2387" w:type="dxa"/>
          </w:tcPr>
          <w:p w14:paraId="229B7DF6" w14:textId="77777777" w:rsidR="001B2F20" w:rsidRPr="0074336B" w:rsidRDefault="001B2F20" w:rsidP="001B2F20"/>
        </w:tc>
      </w:tr>
      <w:tr w:rsidR="001B2F20" w:rsidRPr="0074336B" w14:paraId="33055B25" w14:textId="77777777" w:rsidTr="00687D58">
        <w:tc>
          <w:tcPr>
            <w:tcW w:w="571" w:type="dxa"/>
            <w:vMerge/>
          </w:tcPr>
          <w:p w14:paraId="17676608" w14:textId="77777777" w:rsidR="001B2F20" w:rsidRPr="0074336B" w:rsidRDefault="001B2F20" w:rsidP="001B2F20"/>
        </w:tc>
        <w:tc>
          <w:tcPr>
            <w:tcW w:w="2041" w:type="dxa"/>
            <w:vMerge/>
          </w:tcPr>
          <w:p w14:paraId="74C20A1C" w14:textId="77777777" w:rsidR="001B2F20" w:rsidRPr="0074336B" w:rsidRDefault="001B2F20" w:rsidP="001B2F20"/>
        </w:tc>
        <w:tc>
          <w:tcPr>
            <w:tcW w:w="4974" w:type="dxa"/>
          </w:tcPr>
          <w:p w14:paraId="530ABFC5" w14:textId="77777777" w:rsidR="001B2F20" w:rsidRPr="0074336B" w:rsidRDefault="001B2F20" w:rsidP="001B2F20">
            <w:r w:rsidRPr="0074336B">
              <w:t xml:space="preserve">Проведение консультаций для молодых педагогов «Инструменты и механизмы объективной оценки образовательных </w:t>
            </w:r>
            <w:r w:rsidRPr="0074336B">
              <w:lastRenderedPageBreak/>
              <w:t>достижений московских школьников»</w:t>
            </w:r>
          </w:p>
        </w:tc>
        <w:tc>
          <w:tcPr>
            <w:tcW w:w="2013" w:type="dxa"/>
          </w:tcPr>
          <w:p w14:paraId="5E6BBC1C" w14:textId="77777777" w:rsidR="001B2F20" w:rsidRPr="0074336B" w:rsidRDefault="001B2F20" w:rsidP="001B2F20">
            <w:r w:rsidRPr="0074336B">
              <w:lastRenderedPageBreak/>
              <w:t>В течение года</w:t>
            </w:r>
          </w:p>
          <w:p w14:paraId="661C6C51" w14:textId="77777777" w:rsidR="001B2F20" w:rsidRPr="0074336B" w:rsidRDefault="001B2F20" w:rsidP="001B2F20">
            <w:r w:rsidRPr="0074336B">
              <w:t>2020-2024</w:t>
            </w:r>
          </w:p>
        </w:tc>
        <w:tc>
          <w:tcPr>
            <w:tcW w:w="3291" w:type="dxa"/>
          </w:tcPr>
          <w:p w14:paraId="6B7439B6" w14:textId="77777777" w:rsidR="001B2F20" w:rsidRPr="0074336B" w:rsidRDefault="001B2F20" w:rsidP="001B2F20">
            <w:r w:rsidRPr="0074336B">
              <w:t>ГАОУ ДПО МЦКО</w:t>
            </w:r>
          </w:p>
          <w:p w14:paraId="64D6F699" w14:textId="77777777" w:rsidR="001B2F20" w:rsidRPr="0074336B" w:rsidRDefault="001B2F20" w:rsidP="001B2F20"/>
        </w:tc>
        <w:tc>
          <w:tcPr>
            <w:tcW w:w="2387" w:type="dxa"/>
          </w:tcPr>
          <w:p w14:paraId="25BF329C" w14:textId="77777777" w:rsidR="001B2F20" w:rsidRPr="0074336B" w:rsidRDefault="001B2F20" w:rsidP="001B2F20">
            <w:r w:rsidRPr="0074336B">
              <w:t xml:space="preserve">Ассоциация по управлению качеством </w:t>
            </w:r>
            <w:r w:rsidRPr="0074336B">
              <w:lastRenderedPageBreak/>
              <w:t>образования</w:t>
            </w:r>
          </w:p>
        </w:tc>
      </w:tr>
      <w:tr w:rsidR="001B2F20" w:rsidRPr="0074336B" w14:paraId="0104EE7E" w14:textId="77777777" w:rsidTr="00687D58">
        <w:trPr>
          <w:ins w:id="64" w:author="Пользователь" w:date="2020-09-02T11:05:00Z"/>
        </w:trPr>
        <w:tc>
          <w:tcPr>
            <w:tcW w:w="571" w:type="dxa"/>
            <w:vMerge/>
          </w:tcPr>
          <w:p w14:paraId="6F86776D" w14:textId="77777777" w:rsidR="001B2F20" w:rsidRPr="0074336B" w:rsidRDefault="001B2F20" w:rsidP="001B2F20">
            <w:pPr>
              <w:rPr>
                <w:ins w:id="65" w:author="Пользователь" w:date="2020-09-02T11:05:00Z"/>
              </w:rPr>
            </w:pPr>
          </w:p>
        </w:tc>
        <w:tc>
          <w:tcPr>
            <w:tcW w:w="2041" w:type="dxa"/>
            <w:vMerge/>
          </w:tcPr>
          <w:p w14:paraId="14A07A66" w14:textId="77777777" w:rsidR="001B2F20" w:rsidRPr="0074336B" w:rsidRDefault="001B2F20" w:rsidP="001B2F20">
            <w:pPr>
              <w:rPr>
                <w:ins w:id="66" w:author="Пользователь" w:date="2020-09-02T11:05:00Z"/>
              </w:rPr>
            </w:pPr>
          </w:p>
        </w:tc>
        <w:tc>
          <w:tcPr>
            <w:tcW w:w="4974" w:type="dxa"/>
          </w:tcPr>
          <w:p w14:paraId="6B8460D0" w14:textId="77777777" w:rsidR="001B2F20" w:rsidRPr="0074336B" w:rsidRDefault="001B2F20" w:rsidP="001B2F20">
            <w:pPr>
              <w:rPr>
                <w:ins w:id="67" w:author="Пользователь" w:date="2020-09-02T11:05:00Z"/>
              </w:rPr>
            </w:pPr>
            <w:ins w:id="68" w:author="Пользователь" w:date="2020-09-02T11:05:00Z">
              <w:r>
                <w:t>Проведение консультаций для молодых педагогов по вопросам трудового и образовательного права</w:t>
              </w:r>
            </w:ins>
          </w:p>
        </w:tc>
        <w:tc>
          <w:tcPr>
            <w:tcW w:w="2013" w:type="dxa"/>
          </w:tcPr>
          <w:p w14:paraId="5082E986" w14:textId="77777777" w:rsidR="001B2F20" w:rsidRPr="0074336B" w:rsidRDefault="001B2F20" w:rsidP="001B2F20">
            <w:pPr>
              <w:rPr>
                <w:ins w:id="69" w:author="Пользователь" w:date="2020-09-02T11:06:00Z"/>
              </w:rPr>
            </w:pPr>
            <w:ins w:id="70" w:author="Пользователь" w:date="2020-09-02T11:06:00Z">
              <w:r w:rsidRPr="0074336B">
                <w:t>В течение года</w:t>
              </w:r>
            </w:ins>
          </w:p>
          <w:p w14:paraId="49458B20" w14:textId="77777777" w:rsidR="001B2F20" w:rsidRPr="0074336B" w:rsidRDefault="001B2F20" w:rsidP="001B2F20">
            <w:pPr>
              <w:rPr>
                <w:ins w:id="71" w:author="Пользователь" w:date="2020-09-02T11:05:00Z"/>
              </w:rPr>
            </w:pPr>
            <w:ins w:id="72" w:author="Пользователь" w:date="2020-09-02T11:06:00Z">
              <w:r w:rsidRPr="0074336B">
                <w:t>2020-2024</w:t>
              </w:r>
            </w:ins>
          </w:p>
        </w:tc>
        <w:tc>
          <w:tcPr>
            <w:tcW w:w="3291" w:type="dxa"/>
          </w:tcPr>
          <w:p w14:paraId="0BF7357A" w14:textId="77777777" w:rsidR="001B2F20" w:rsidRPr="0074336B" w:rsidRDefault="001B2F20" w:rsidP="001B2F20">
            <w:pPr>
              <w:rPr>
                <w:ins w:id="73" w:author="Пользователь" w:date="2020-09-02T11:05:00Z"/>
              </w:rPr>
            </w:pPr>
            <w:ins w:id="74" w:author="Пользователь" w:date="2020-09-02T11:06:00Z">
              <w:r>
                <w:t>МГО Общероссийского Профсоюза образования</w:t>
              </w:r>
            </w:ins>
          </w:p>
        </w:tc>
        <w:tc>
          <w:tcPr>
            <w:tcW w:w="2387" w:type="dxa"/>
          </w:tcPr>
          <w:p w14:paraId="25CB3D8C" w14:textId="77777777" w:rsidR="001B2F20" w:rsidRPr="0074336B" w:rsidRDefault="001B2F20" w:rsidP="001B2F20">
            <w:pPr>
              <w:rPr>
                <w:ins w:id="75" w:author="Пользователь" w:date="2020-09-02T11:05:00Z"/>
              </w:rPr>
            </w:pPr>
          </w:p>
        </w:tc>
      </w:tr>
      <w:tr w:rsidR="00CA66B8" w:rsidRPr="0074336B" w14:paraId="72263DD6" w14:textId="77777777" w:rsidTr="00687D58">
        <w:trPr>
          <w:ins w:id="76" w:author="Пользователь" w:date="2020-09-02T13:01:00Z"/>
        </w:trPr>
        <w:tc>
          <w:tcPr>
            <w:tcW w:w="571" w:type="dxa"/>
            <w:vMerge/>
          </w:tcPr>
          <w:p w14:paraId="353E07F4" w14:textId="77777777" w:rsidR="00CA66B8" w:rsidRPr="0074336B" w:rsidRDefault="00CA66B8" w:rsidP="00CA66B8">
            <w:pPr>
              <w:rPr>
                <w:ins w:id="77" w:author="Пользователь" w:date="2020-09-02T13:01:00Z"/>
              </w:rPr>
            </w:pPr>
          </w:p>
        </w:tc>
        <w:tc>
          <w:tcPr>
            <w:tcW w:w="2041" w:type="dxa"/>
            <w:vMerge/>
          </w:tcPr>
          <w:p w14:paraId="27C3ED9D" w14:textId="77777777" w:rsidR="00CA66B8" w:rsidRPr="0074336B" w:rsidRDefault="00CA66B8" w:rsidP="00CA66B8">
            <w:pPr>
              <w:rPr>
                <w:ins w:id="78" w:author="Пользователь" w:date="2020-09-02T13:01:00Z"/>
              </w:rPr>
            </w:pPr>
          </w:p>
        </w:tc>
        <w:tc>
          <w:tcPr>
            <w:tcW w:w="4974" w:type="dxa"/>
          </w:tcPr>
          <w:p w14:paraId="227F7A70" w14:textId="77777777" w:rsidR="00CA66B8" w:rsidRDefault="00CA66B8" w:rsidP="00CA66B8">
            <w:pPr>
              <w:rPr>
                <w:ins w:id="79" w:author="Пользователь" w:date="2020-09-02T13:01:00Z"/>
              </w:rPr>
            </w:pPr>
            <w:ins w:id="80" w:author="Пользователь" w:date="2020-09-02T13:02:00Z">
              <w:r>
                <w:t xml:space="preserve">Консультирование молодых педагогов через мобильное приложение «Навигатор молодого педагога» </w:t>
              </w:r>
            </w:ins>
          </w:p>
        </w:tc>
        <w:tc>
          <w:tcPr>
            <w:tcW w:w="2013" w:type="dxa"/>
          </w:tcPr>
          <w:p w14:paraId="0F88E715" w14:textId="77777777" w:rsidR="00CA66B8" w:rsidRPr="0074336B" w:rsidRDefault="00CA66B8" w:rsidP="00CA66B8">
            <w:pPr>
              <w:rPr>
                <w:ins w:id="81" w:author="Пользователь" w:date="2020-09-02T13:01:00Z"/>
              </w:rPr>
            </w:pPr>
            <w:ins w:id="82" w:author="Пользователь" w:date="2020-09-02T13:02:00Z">
              <w:r>
                <w:t xml:space="preserve">В течении года 2020-2024 </w:t>
              </w:r>
            </w:ins>
          </w:p>
        </w:tc>
        <w:tc>
          <w:tcPr>
            <w:tcW w:w="3291" w:type="dxa"/>
          </w:tcPr>
          <w:p w14:paraId="1215B7EF" w14:textId="77777777" w:rsidR="00CA66B8" w:rsidRDefault="00CA66B8" w:rsidP="00CA66B8">
            <w:pPr>
              <w:rPr>
                <w:ins w:id="83" w:author="Пользователь" w:date="2020-09-02T13:01:00Z"/>
              </w:rPr>
            </w:pPr>
            <w:ins w:id="84" w:author="Пользователь" w:date="2020-09-02T13:02:00Z">
              <w:r>
                <w:t>МГО Общероссийского Профсоюза образования</w:t>
              </w:r>
            </w:ins>
          </w:p>
        </w:tc>
        <w:tc>
          <w:tcPr>
            <w:tcW w:w="2387" w:type="dxa"/>
          </w:tcPr>
          <w:p w14:paraId="663DF67E" w14:textId="77777777" w:rsidR="00CA66B8" w:rsidRPr="0074336B" w:rsidRDefault="00CA66B8" w:rsidP="00CA66B8">
            <w:pPr>
              <w:rPr>
                <w:ins w:id="85" w:author="Пользователь" w:date="2020-09-02T13:01:00Z"/>
              </w:rPr>
            </w:pPr>
            <w:ins w:id="86" w:author="Пользователь" w:date="2020-09-02T13:02:00Z">
              <w:r>
                <w:t xml:space="preserve">Педагогический клуб 3.0 </w:t>
              </w:r>
            </w:ins>
          </w:p>
        </w:tc>
      </w:tr>
      <w:tr w:rsidR="00CA66B8" w:rsidRPr="0074336B" w14:paraId="347A8214" w14:textId="77777777" w:rsidTr="00687D58">
        <w:tc>
          <w:tcPr>
            <w:tcW w:w="571" w:type="dxa"/>
            <w:vMerge/>
          </w:tcPr>
          <w:p w14:paraId="401F3F37" w14:textId="77777777" w:rsidR="00CA66B8" w:rsidRPr="0074336B" w:rsidRDefault="00CA66B8" w:rsidP="00CA66B8"/>
        </w:tc>
        <w:tc>
          <w:tcPr>
            <w:tcW w:w="2041" w:type="dxa"/>
            <w:vMerge/>
          </w:tcPr>
          <w:p w14:paraId="09C90038" w14:textId="77777777" w:rsidR="00CA66B8" w:rsidRPr="0074336B" w:rsidRDefault="00CA66B8" w:rsidP="00CA66B8"/>
        </w:tc>
        <w:tc>
          <w:tcPr>
            <w:tcW w:w="4974" w:type="dxa"/>
          </w:tcPr>
          <w:p w14:paraId="7F1A12A5" w14:textId="77777777" w:rsidR="00CA66B8" w:rsidRPr="0074336B" w:rsidRDefault="00CA66B8" w:rsidP="00CA66B8">
            <w:r w:rsidRPr="0074336B">
              <w:t>Проведение консультаций для молодых офицеров-воспитателей кадетских классов</w:t>
            </w:r>
          </w:p>
        </w:tc>
        <w:tc>
          <w:tcPr>
            <w:tcW w:w="2013" w:type="dxa"/>
          </w:tcPr>
          <w:p w14:paraId="264A4DE3" w14:textId="77777777" w:rsidR="00CA66B8" w:rsidRPr="0074336B" w:rsidRDefault="00CA66B8" w:rsidP="00CA66B8">
            <w:r w:rsidRPr="0074336B">
              <w:t>В течение года</w:t>
            </w:r>
          </w:p>
          <w:p w14:paraId="0B9AC061" w14:textId="77777777" w:rsidR="00CA66B8" w:rsidRPr="0074336B" w:rsidRDefault="00CA66B8" w:rsidP="00CA66B8">
            <w:r w:rsidRPr="0074336B">
              <w:t>2020-2024</w:t>
            </w:r>
          </w:p>
        </w:tc>
        <w:tc>
          <w:tcPr>
            <w:tcW w:w="3291" w:type="dxa"/>
          </w:tcPr>
          <w:p w14:paraId="4AD30495" w14:textId="77777777" w:rsidR="00CA66B8" w:rsidRPr="0074336B" w:rsidRDefault="00CA66B8" w:rsidP="00CA66B8">
            <w:r w:rsidRPr="0074336B">
              <w:t>ГБОУ ДПО МЦПС</w:t>
            </w:r>
          </w:p>
        </w:tc>
        <w:tc>
          <w:tcPr>
            <w:tcW w:w="2387" w:type="dxa"/>
          </w:tcPr>
          <w:p w14:paraId="1C639C93" w14:textId="77777777" w:rsidR="00CA66B8" w:rsidRPr="0074336B" w:rsidRDefault="00CA66B8" w:rsidP="00CA66B8">
            <w:pPr>
              <w:jc w:val="center"/>
              <w:rPr>
                <w:b/>
                <w:bCs/>
              </w:rPr>
            </w:pPr>
          </w:p>
        </w:tc>
      </w:tr>
      <w:tr w:rsidR="00CA66B8" w:rsidRPr="0074336B" w14:paraId="34158AF8" w14:textId="77777777" w:rsidTr="00687D58">
        <w:tc>
          <w:tcPr>
            <w:tcW w:w="571" w:type="dxa"/>
            <w:vMerge w:val="restart"/>
          </w:tcPr>
          <w:p w14:paraId="5ADD0877" w14:textId="77777777" w:rsidR="00CA66B8" w:rsidRPr="0074336B" w:rsidRDefault="00CA66B8" w:rsidP="00CA66B8">
            <w:r w:rsidRPr="0074336B">
              <w:t>3.</w:t>
            </w:r>
          </w:p>
        </w:tc>
        <w:tc>
          <w:tcPr>
            <w:tcW w:w="2041" w:type="dxa"/>
            <w:vMerge w:val="restart"/>
          </w:tcPr>
          <w:p w14:paraId="6C9A96D8" w14:textId="77777777" w:rsidR="00CA66B8" w:rsidRPr="0074336B" w:rsidRDefault="00CA66B8" w:rsidP="00CA66B8">
            <w:r w:rsidRPr="0074336B">
              <w:t>Конкурсы, олимпиады</w:t>
            </w:r>
          </w:p>
        </w:tc>
        <w:tc>
          <w:tcPr>
            <w:tcW w:w="4974" w:type="dxa"/>
          </w:tcPr>
          <w:p w14:paraId="0199BF9A" w14:textId="77777777" w:rsidR="00CA66B8" w:rsidRPr="0074336B" w:rsidRDefault="00CA66B8" w:rsidP="00CA66B8">
            <w:r w:rsidRPr="0074336B">
              <w:t>Конкурс «Молодые педагоги – московскому образованию»</w:t>
            </w:r>
          </w:p>
          <w:p w14:paraId="0258366A" w14:textId="77777777" w:rsidR="00CA66B8" w:rsidRPr="0074336B" w:rsidRDefault="00CA66B8" w:rsidP="00CA66B8"/>
        </w:tc>
        <w:tc>
          <w:tcPr>
            <w:tcW w:w="2013" w:type="dxa"/>
          </w:tcPr>
          <w:p w14:paraId="0D2C2E38" w14:textId="77777777" w:rsidR="00CA66B8" w:rsidRPr="0074336B" w:rsidRDefault="00CA66B8" w:rsidP="00CA66B8">
            <w:r w:rsidRPr="0074336B">
              <w:t>Ежегодно</w:t>
            </w:r>
          </w:p>
          <w:p w14:paraId="72F5D1AC" w14:textId="77777777" w:rsidR="00CA66B8" w:rsidRPr="0074336B" w:rsidRDefault="00CA66B8" w:rsidP="00CA66B8">
            <w:r w:rsidRPr="0074336B">
              <w:t>2020-2024</w:t>
            </w:r>
          </w:p>
        </w:tc>
        <w:tc>
          <w:tcPr>
            <w:tcW w:w="3291" w:type="dxa"/>
          </w:tcPr>
          <w:p w14:paraId="5B79B54E" w14:textId="77777777" w:rsidR="00CA66B8" w:rsidRPr="0074336B" w:rsidRDefault="00CA66B8" w:rsidP="00CA66B8">
            <w:r w:rsidRPr="0074336B">
              <w:t>ГБОУ ДПО ГМЦ ДОНМ</w:t>
            </w:r>
          </w:p>
          <w:p w14:paraId="672D61F3" w14:textId="77777777" w:rsidR="00CA66B8" w:rsidRPr="0074336B" w:rsidRDefault="00CA66B8" w:rsidP="00CA66B8">
            <w:r w:rsidRPr="0074336B">
              <w:t xml:space="preserve">МГО </w:t>
            </w:r>
            <w:del w:id="87" w:author="Пользователь" w:date="2020-09-02T11:44:00Z">
              <w:r w:rsidRPr="0074336B" w:rsidDel="009E2CA3">
                <w:delText>Профсоюза работников народного образования РФ</w:delText>
              </w:r>
            </w:del>
            <w:ins w:id="88" w:author="Пользователь" w:date="2020-09-02T11:44:00Z">
              <w:r>
                <w:t>Общероссийского Профсоюза образования</w:t>
              </w:r>
            </w:ins>
          </w:p>
        </w:tc>
        <w:tc>
          <w:tcPr>
            <w:tcW w:w="2387" w:type="dxa"/>
          </w:tcPr>
          <w:p w14:paraId="5313A7B4" w14:textId="77777777" w:rsidR="00CA66B8" w:rsidRPr="0074336B" w:rsidRDefault="00CA66B8" w:rsidP="00CA66B8">
            <w:r w:rsidRPr="0074336B">
              <w:t>Столичная ассоциация молодых педагогов</w:t>
            </w:r>
          </w:p>
        </w:tc>
      </w:tr>
      <w:tr w:rsidR="00CA66B8" w:rsidRPr="0074336B" w14:paraId="6B4EC84D" w14:textId="77777777" w:rsidTr="00687D58">
        <w:tc>
          <w:tcPr>
            <w:tcW w:w="571" w:type="dxa"/>
            <w:vMerge/>
          </w:tcPr>
          <w:p w14:paraId="3981191F" w14:textId="77777777" w:rsidR="00CA66B8" w:rsidRPr="0074336B" w:rsidRDefault="00CA66B8" w:rsidP="00CA66B8"/>
        </w:tc>
        <w:tc>
          <w:tcPr>
            <w:tcW w:w="2041" w:type="dxa"/>
            <w:vMerge/>
          </w:tcPr>
          <w:p w14:paraId="28AD899D" w14:textId="77777777" w:rsidR="00CA66B8" w:rsidRPr="0074336B" w:rsidRDefault="00CA66B8" w:rsidP="00CA66B8"/>
        </w:tc>
        <w:tc>
          <w:tcPr>
            <w:tcW w:w="4974" w:type="dxa"/>
          </w:tcPr>
          <w:p w14:paraId="24850D3A" w14:textId="77777777" w:rsidR="00CA66B8" w:rsidRPr="0074336B" w:rsidRDefault="00CA66B8" w:rsidP="00CA66B8">
            <w:r w:rsidRPr="0074336B">
              <w:t>Командная олимпиада по функциональной грамотности для учителей</w:t>
            </w:r>
          </w:p>
        </w:tc>
        <w:tc>
          <w:tcPr>
            <w:tcW w:w="2013" w:type="dxa"/>
          </w:tcPr>
          <w:p w14:paraId="1F591E99" w14:textId="77777777" w:rsidR="00CA66B8" w:rsidRPr="0074336B" w:rsidRDefault="00CA66B8" w:rsidP="00CA66B8">
            <w:r w:rsidRPr="0074336B">
              <w:t>Ежегодно</w:t>
            </w:r>
          </w:p>
          <w:p w14:paraId="38F793B9" w14:textId="77777777" w:rsidR="00CA66B8" w:rsidRPr="0074336B" w:rsidRDefault="00CA66B8" w:rsidP="00CA66B8">
            <w:r w:rsidRPr="0074336B">
              <w:t>2020-2024</w:t>
            </w:r>
          </w:p>
        </w:tc>
        <w:tc>
          <w:tcPr>
            <w:tcW w:w="3291" w:type="dxa"/>
          </w:tcPr>
          <w:p w14:paraId="0CEAE645" w14:textId="77777777" w:rsidR="00CA66B8" w:rsidRPr="0074336B" w:rsidRDefault="00CA66B8" w:rsidP="00CA66B8">
            <w:r w:rsidRPr="0074336B">
              <w:t>ГАОУ ДПО ЦПМ</w:t>
            </w:r>
          </w:p>
          <w:p w14:paraId="2A90922D" w14:textId="77777777" w:rsidR="00CA66B8" w:rsidRPr="0074336B" w:rsidRDefault="00CA66B8" w:rsidP="00CA66B8"/>
        </w:tc>
        <w:tc>
          <w:tcPr>
            <w:tcW w:w="2387" w:type="dxa"/>
          </w:tcPr>
          <w:p w14:paraId="0744892A" w14:textId="77777777" w:rsidR="00CA66B8" w:rsidRPr="0074336B" w:rsidRDefault="00CA66B8" w:rsidP="00CA66B8"/>
        </w:tc>
      </w:tr>
      <w:tr w:rsidR="00CA66B8" w:rsidRPr="0074336B" w14:paraId="30AF5E4E" w14:textId="77777777" w:rsidTr="00687D58">
        <w:tc>
          <w:tcPr>
            <w:tcW w:w="571" w:type="dxa"/>
            <w:vMerge/>
          </w:tcPr>
          <w:p w14:paraId="48672D14" w14:textId="77777777" w:rsidR="00CA66B8" w:rsidRPr="0074336B" w:rsidRDefault="00CA66B8" w:rsidP="00CA66B8"/>
        </w:tc>
        <w:tc>
          <w:tcPr>
            <w:tcW w:w="2041" w:type="dxa"/>
            <w:vMerge/>
          </w:tcPr>
          <w:p w14:paraId="393942E4" w14:textId="77777777" w:rsidR="00CA66B8" w:rsidRPr="0074336B" w:rsidRDefault="00CA66B8" w:rsidP="00CA66B8"/>
        </w:tc>
        <w:tc>
          <w:tcPr>
            <w:tcW w:w="4974" w:type="dxa"/>
          </w:tcPr>
          <w:p w14:paraId="64C7EA82" w14:textId="77777777" w:rsidR="00CA66B8" w:rsidRPr="0074336B" w:rsidRDefault="00CA66B8" w:rsidP="00CA66B8">
            <w:r w:rsidRPr="0074336B">
              <w:t>Олимпиада «Учитель школы большого города»</w:t>
            </w:r>
          </w:p>
        </w:tc>
        <w:tc>
          <w:tcPr>
            <w:tcW w:w="2013" w:type="dxa"/>
          </w:tcPr>
          <w:p w14:paraId="647C7A94" w14:textId="77777777" w:rsidR="00CA66B8" w:rsidRPr="0074336B" w:rsidRDefault="00CA66B8" w:rsidP="00CA66B8">
            <w:r w:rsidRPr="0074336B">
              <w:t>Ежегодно</w:t>
            </w:r>
          </w:p>
          <w:p w14:paraId="16777B8D" w14:textId="77777777" w:rsidR="00CA66B8" w:rsidRPr="0074336B" w:rsidRDefault="00CA66B8" w:rsidP="00CA66B8">
            <w:r w:rsidRPr="0074336B">
              <w:t>2020-2024</w:t>
            </w:r>
          </w:p>
          <w:p w14:paraId="00CB8666" w14:textId="77777777" w:rsidR="00CA66B8" w:rsidRPr="0074336B" w:rsidRDefault="00CA66B8" w:rsidP="00CA66B8"/>
        </w:tc>
        <w:tc>
          <w:tcPr>
            <w:tcW w:w="3291" w:type="dxa"/>
          </w:tcPr>
          <w:p w14:paraId="1AEFB70C" w14:textId="77777777" w:rsidR="00CA66B8" w:rsidRPr="0074336B" w:rsidRDefault="00CA66B8" w:rsidP="00CA66B8">
            <w:r w:rsidRPr="0074336B">
              <w:t>ГАОУ ДПО ЦПМ</w:t>
            </w:r>
          </w:p>
          <w:p w14:paraId="794DFF7B" w14:textId="77777777" w:rsidR="00CA66B8" w:rsidRPr="0074336B" w:rsidRDefault="00CA66B8" w:rsidP="00CA66B8">
            <w:r w:rsidRPr="0074336B">
              <w:t>ГАОУ «</w:t>
            </w:r>
            <w:proofErr w:type="spellStart"/>
            <w:r w:rsidRPr="0074336B">
              <w:t>Темоцентр</w:t>
            </w:r>
            <w:proofErr w:type="spellEnd"/>
            <w:r w:rsidRPr="0074336B">
              <w:t>»</w:t>
            </w:r>
          </w:p>
        </w:tc>
        <w:tc>
          <w:tcPr>
            <w:tcW w:w="2387" w:type="dxa"/>
          </w:tcPr>
          <w:p w14:paraId="404EF8E6" w14:textId="77777777" w:rsidR="00CA66B8" w:rsidRPr="0074336B" w:rsidRDefault="00CA66B8" w:rsidP="00CA66B8"/>
        </w:tc>
      </w:tr>
      <w:tr w:rsidR="00CA66B8" w:rsidRPr="0074336B" w14:paraId="002D7DF7" w14:textId="77777777" w:rsidTr="00687D58">
        <w:tc>
          <w:tcPr>
            <w:tcW w:w="571" w:type="dxa"/>
            <w:vMerge/>
          </w:tcPr>
          <w:p w14:paraId="52C1AC81" w14:textId="77777777" w:rsidR="00CA66B8" w:rsidRPr="0074336B" w:rsidRDefault="00CA66B8" w:rsidP="00CA66B8"/>
        </w:tc>
        <w:tc>
          <w:tcPr>
            <w:tcW w:w="2041" w:type="dxa"/>
            <w:vMerge/>
          </w:tcPr>
          <w:p w14:paraId="6B03A65B" w14:textId="77777777" w:rsidR="00CA66B8" w:rsidRPr="0074336B" w:rsidRDefault="00CA66B8" w:rsidP="00CA66B8"/>
        </w:tc>
        <w:tc>
          <w:tcPr>
            <w:tcW w:w="4974" w:type="dxa"/>
          </w:tcPr>
          <w:p w14:paraId="0611D491" w14:textId="77777777" w:rsidR="00CA66B8" w:rsidRPr="0074336B" w:rsidRDefault="00CA66B8" w:rsidP="00CA66B8">
            <w:r w:rsidRPr="0074336B">
              <w:t xml:space="preserve">Конкурс «Учитель года Москвы» </w:t>
            </w:r>
          </w:p>
        </w:tc>
        <w:tc>
          <w:tcPr>
            <w:tcW w:w="2013" w:type="dxa"/>
          </w:tcPr>
          <w:p w14:paraId="75147A8A" w14:textId="77777777" w:rsidR="00CA66B8" w:rsidRPr="0074336B" w:rsidRDefault="00CA66B8" w:rsidP="00CA66B8">
            <w:r w:rsidRPr="0074336B">
              <w:t>Ежегодно</w:t>
            </w:r>
          </w:p>
          <w:p w14:paraId="2DAE055B" w14:textId="77777777" w:rsidR="00CA66B8" w:rsidRPr="0074336B" w:rsidRDefault="00CA66B8" w:rsidP="00CA66B8">
            <w:r w:rsidRPr="0074336B">
              <w:t>2021-2024</w:t>
            </w:r>
          </w:p>
        </w:tc>
        <w:tc>
          <w:tcPr>
            <w:tcW w:w="3291" w:type="dxa"/>
          </w:tcPr>
          <w:p w14:paraId="08104C67" w14:textId="77777777" w:rsidR="00CA66B8" w:rsidRPr="0074336B" w:rsidRDefault="00CA66B8" w:rsidP="00CA66B8">
            <w:r w:rsidRPr="0074336B">
              <w:t>ГБОУ ДПО ГМЦ ДОНМ,</w:t>
            </w:r>
          </w:p>
          <w:p w14:paraId="744FC4CF" w14:textId="77777777" w:rsidR="00CA66B8" w:rsidRPr="0074336B" w:rsidRDefault="00CA66B8" w:rsidP="00CA66B8">
            <w:r w:rsidRPr="0074336B">
              <w:t>МГО Профсоюза работников народного образования РФ,</w:t>
            </w:r>
          </w:p>
          <w:p w14:paraId="333E3EA6" w14:textId="77777777" w:rsidR="00CA66B8" w:rsidRPr="0074336B" w:rsidRDefault="00CA66B8" w:rsidP="00CA66B8">
            <w:r w:rsidRPr="0074336B">
              <w:t>ГАОУ «</w:t>
            </w:r>
            <w:proofErr w:type="spellStart"/>
            <w:r w:rsidRPr="0074336B">
              <w:t>Темоцентр</w:t>
            </w:r>
            <w:proofErr w:type="spellEnd"/>
            <w:r w:rsidRPr="0074336B">
              <w:t>»</w:t>
            </w:r>
          </w:p>
        </w:tc>
        <w:tc>
          <w:tcPr>
            <w:tcW w:w="2387" w:type="dxa"/>
          </w:tcPr>
          <w:p w14:paraId="75F62D1C" w14:textId="77777777" w:rsidR="00CA66B8" w:rsidRPr="0074336B" w:rsidRDefault="00CA66B8" w:rsidP="00CA66B8">
            <w:r w:rsidRPr="0074336B">
              <w:t>Ассоциация «</w:t>
            </w:r>
            <w:proofErr w:type="spellStart"/>
            <w:r w:rsidRPr="0074336B">
              <w:t>Межпредметная</w:t>
            </w:r>
            <w:proofErr w:type="spellEnd"/>
            <w:r w:rsidRPr="0074336B">
              <w:t xml:space="preserve"> Ассоциация содействия совершенствованию системы столичного образования» </w:t>
            </w:r>
          </w:p>
        </w:tc>
      </w:tr>
      <w:tr w:rsidR="00CA66B8" w:rsidRPr="0074336B" w14:paraId="711C871B" w14:textId="77777777" w:rsidTr="00687D58">
        <w:tc>
          <w:tcPr>
            <w:tcW w:w="571" w:type="dxa"/>
            <w:vMerge/>
          </w:tcPr>
          <w:p w14:paraId="6C462AB2" w14:textId="77777777" w:rsidR="00CA66B8" w:rsidRPr="0074336B" w:rsidRDefault="00CA66B8" w:rsidP="00CA66B8"/>
        </w:tc>
        <w:tc>
          <w:tcPr>
            <w:tcW w:w="2041" w:type="dxa"/>
            <w:vMerge/>
          </w:tcPr>
          <w:p w14:paraId="5AE0D0D2" w14:textId="77777777" w:rsidR="00CA66B8" w:rsidRPr="0074336B" w:rsidRDefault="00CA66B8" w:rsidP="00CA66B8"/>
        </w:tc>
        <w:tc>
          <w:tcPr>
            <w:tcW w:w="4974" w:type="dxa"/>
          </w:tcPr>
          <w:p w14:paraId="7DB7EE90" w14:textId="77777777" w:rsidR="00CA66B8" w:rsidRPr="0074336B" w:rsidRDefault="00CA66B8" w:rsidP="00CA66B8">
            <w:proofErr w:type="spellStart"/>
            <w:r w:rsidRPr="0074336B">
              <w:t>Метапредметная</w:t>
            </w:r>
            <w:proofErr w:type="spellEnd"/>
            <w:r w:rsidRPr="0074336B">
              <w:t xml:space="preserve"> олимпиада «Московский учитель»</w:t>
            </w:r>
          </w:p>
          <w:p w14:paraId="14480832" w14:textId="77777777" w:rsidR="00CA66B8" w:rsidRPr="0074336B" w:rsidRDefault="00CA66B8" w:rsidP="00CA66B8"/>
        </w:tc>
        <w:tc>
          <w:tcPr>
            <w:tcW w:w="2013" w:type="dxa"/>
          </w:tcPr>
          <w:p w14:paraId="2A6F1FA3" w14:textId="77777777" w:rsidR="00CA66B8" w:rsidRPr="0074336B" w:rsidRDefault="00CA66B8" w:rsidP="00CA66B8">
            <w:r w:rsidRPr="0074336B">
              <w:t>Ежегодно</w:t>
            </w:r>
          </w:p>
          <w:p w14:paraId="041D6FE8" w14:textId="77777777" w:rsidR="00CA66B8" w:rsidRPr="0074336B" w:rsidRDefault="00CA66B8" w:rsidP="00CA66B8">
            <w:r w:rsidRPr="0074336B">
              <w:t xml:space="preserve">2020-2024 </w:t>
            </w:r>
          </w:p>
        </w:tc>
        <w:tc>
          <w:tcPr>
            <w:tcW w:w="3291" w:type="dxa"/>
          </w:tcPr>
          <w:p w14:paraId="785AD9E4" w14:textId="77777777" w:rsidR="00CA66B8" w:rsidRPr="0074336B" w:rsidRDefault="00CA66B8" w:rsidP="00CA66B8">
            <w:r w:rsidRPr="0074336B">
              <w:t>ГБОУ ДПО ГМЦ ДОНМ, ГАОУ ДПО ЦПМ</w:t>
            </w:r>
          </w:p>
        </w:tc>
        <w:tc>
          <w:tcPr>
            <w:tcW w:w="2387" w:type="dxa"/>
          </w:tcPr>
          <w:p w14:paraId="5065EC06" w14:textId="77777777" w:rsidR="00CA66B8" w:rsidRPr="0074336B" w:rsidRDefault="00CA66B8" w:rsidP="00CA66B8">
            <w:r w:rsidRPr="0074336B">
              <w:t>Ассоциация «</w:t>
            </w:r>
            <w:proofErr w:type="spellStart"/>
            <w:r w:rsidRPr="0074336B">
              <w:t>Межпредметная</w:t>
            </w:r>
            <w:proofErr w:type="spellEnd"/>
            <w:r w:rsidRPr="0074336B">
              <w:t xml:space="preserve"> Ассоциация содействия совершенствованию системы столичного образования»</w:t>
            </w:r>
          </w:p>
        </w:tc>
      </w:tr>
      <w:tr w:rsidR="00CA66B8" w:rsidRPr="0074336B" w14:paraId="269A98F1" w14:textId="77777777" w:rsidTr="00687D58">
        <w:tc>
          <w:tcPr>
            <w:tcW w:w="571" w:type="dxa"/>
            <w:vMerge/>
          </w:tcPr>
          <w:p w14:paraId="6E780A58" w14:textId="77777777" w:rsidR="00CA66B8" w:rsidRPr="0074336B" w:rsidRDefault="00CA66B8" w:rsidP="00CA66B8"/>
        </w:tc>
        <w:tc>
          <w:tcPr>
            <w:tcW w:w="2041" w:type="dxa"/>
            <w:vMerge/>
          </w:tcPr>
          <w:p w14:paraId="0E31D5C5" w14:textId="77777777" w:rsidR="00CA66B8" w:rsidRPr="0074336B" w:rsidRDefault="00CA66B8" w:rsidP="00CA66B8"/>
        </w:tc>
        <w:tc>
          <w:tcPr>
            <w:tcW w:w="4974" w:type="dxa"/>
          </w:tcPr>
          <w:p w14:paraId="28E2AD86" w14:textId="77777777" w:rsidR="00CA66B8" w:rsidRPr="0074336B" w:rsidRDefault="00CA66B8" w:rsidP="00CA66B8">
            <w:r w:rsidRPr="0074336B">
              <w:t>Олимпиада «Новый учитель новый информатики. Перезагрузка»</w:t>
            </w:r>
          </w:p>
        </w:tc>
        <w:tc>
          <w:tcPr>
            <w:tcW w:w="2013" w:type="dxa"/>
          </w:tcPr>
          <w:p w14:paraId="1B27C80C" w14:textId="77777777" w:rsidR="00CA66B8" w:rsidRPr="0074336B" w:rsidRDefault="00CA66B8" w:rsidP="00CA66B8">
            <w:r w:rsidRPr="0074336B">
              <w:t>Ежегодно</w:t>
            </w:r>
          </w:p>
          <w:p w14:paraId="60322A15" w14:textId="77777777" w:rsidR="00CA66B8" w:rsidRPr="0074336B" w:rsidRDefault="00CA66B8" w:rsidP="00CA66B8">
            <w:r w:rsidRPr="0074336B">
              <w:t xml:space="preserve">2020-2024 </w:t>
            </w:r>
          </w:p>
        </w:tc>
        <w:tc>
          <w:tcPr>
            <w:tcW w:w="3291" w:type="dxa"/>
          </w:tcPr>
          <w:p w14:paraId="7F854A88" w14:textId="77777777" w:rsidR="00CA66B8" w:rsidRPr="0074336B" w:rsidRDefault="00CA66B8" w:rsidP="00CA66B8">
            <w:r w:rsidRPr="0074336B">
              <w:t>ГАОУ «</w:t>
            </w:r>
            <w:proofErr w:type="spellStart"/>
            <w:r w:rsidRPr="0074336B">
              <w:t>Темоцентр</w:t>
            </w:r>
            <w:proofErr w:type="spellEnd"/>
            <w:r w:rsidRPr="0074336B">
              <w:t>»</w:t>
            </w:r>
          </w:p>
        </w:tc>
        <w:tc>
          <w:tcPr>
            <w:tcW w:w="2387" w:type="dxa"/>
          </w:tcPr>
          <w:p w14:paraId="37893A9E" w14:textId="77777777" w:rsidR="00CA66B8" w:rsidRPr="0074336B" w:rsidRDefault="00CA66B8" w:rsidP="00CA66B8"/>
        </w:tc>
      </w:tr>
      <w:tr w:rsidR="00CA66B8" w:rsidRPr="0074336B" w14:paraId="719E54CC" w14:textId="77777777" w:rsidTr="00687D58">
        <w:tc>
          <w:tcPr>
            <w:tcW w:w="571" w:type="dxa"/>
            <w:vMerge/>
          </w:tcPr>
          <w:p w14:paraId="13EA0B5A" w14:textId="77777777" w:rsidR="00CA66B8" w:rsidRPr="0074336B" w:rsidRDefault="00CA66B8" w:rsidP="00CA66B8"/>
        </w:tc>
        <w:tc>
          <w:tcPr>
            <w:tcW w:w="2041" w:type="dxa"/>
            <w:vMerge/>
          </w:tcPr>
          <w:p w14:paraId="14C23F35" w14:textId="77777777" w:rsidR="00CA66B8" w:rsidRPr="0074336B" w:rsidRDefault="00CA66B8" w:rsidP="00CA66B8"/>
        </w:tc>
        <w:tc>
          <w:tcPr>
            <w:tcW w:w="4974" w:type="dxa"/>
          </w:tcPr>
          <w:p w14:paraId="7AFFA0FA" w14:textId="77777777" w:rsidR="00CA66B8" w:rsidRPr="0074336B" w:rsidRDefault="00CA66B8" w:rsidP="00CA66B8">
            <w:r w:rsidRPr="0074336B">
              <w:t>Участие молодых педагогов Москвы во Всероссийском конкурсе «Педагогический дебют»</w:t>
            </w:r>
          </w:p>
        </w:tc>
        <w:tc>
          <w:tcPr>
            <w:tcW w:w="2013" w:type="dxa"/>
          </w:tcPr>
          <w:p w14:paraId="3BCF9706" w14:textId="77777777" w:rsidR="00CA66B8" w:rsidRPr="0074336B" w:rsidRDefault="00CA66B8" w:rsidP="00CA66B8">
            <w:r w:rsidRPr="0074336B">
              <w:t>Ежегодно</w:t>
            </w:r>
          </w:p>
          <w:p w14:paraId="25E192EE" w14:textId="77777777" w:rsidR="00CA66B8" w:rsidRPr="0074336B" w:rsidRDefault="00CA66B8" w:rsidP="00CA66B8">
            <w:r w:rsidRPr="0074336B">
              <w:t>2020-2024</w:t>
            </w:r>
          </w:p>
        </w:tc>
        <w:tc>
          <w:tcPr>
            <w:tcW w:w="3291" w:type="dxa"/>
          </w:tcPr>
          <w:p w14:paraId="59CE6E74" w14:textId="77777777" w:rsidR="00CA66B8" w:rsidRPr="0074336B" w:rsidRDefault="00CA66B8" w:rsidP="00CA66B8">
            <w:r w:rsidRPr="0074336B">
              <w:t>Некоммерческое партнерство «Ассоциация лучших школ, ГБОУ ДПО ГМЦ ДОНМ</w:t>
            </w:r>
          </w:p>
        </w:tc>
        <w:tc>
          <w:tcPr>
            <w:tcW w:w="2387" w:type="dxa"/>
          </w:tcPr>
          <w:p w14:paraId="5F70489B" w14:textId="77777777" w:rsidR="00CA66B8" w:rsidRPr="0074336B" w:rsidRDefault="00CA66B8" w:rsidP="00CA66B8"/>
        </w:tc>
      </w:tr>
      <w:tr w:rsidR="00CA66B8" w:rsidRPr="0074336B" w14:paraId="038C513F" w14:textId="77777777" w:rsidTr="00687D58">
        <w:tc>
          <w:tcPr>
            <w:tcW w:w="571" w:type="dxa"/>
            <w:vMerge/>
          </w:tcPr>
          <w:p w14:paraId="622804ED" w14:textId="77777777" w:rsidR="00CA66B8" w:rsidRPr="0074336B" w:rsidRDefault="00CA66B8" w:rsidP="00CA66B8"/>
        </w:tc>
        <w:tc>
          <w:tcPr>
            <w:tcW w:w="2041" w:type="dxa"/>
            <w:vMerge/>
          </w:tcPr>
          <w:p w14:paraId="3451EAD0" w14:textId="77777777" w:rsidR="00CA66B8" w:rsidRPr="0074336B" w:rsidRDefault="00CA66B8" w:rsidP="00CA66B8"/>
        </w:tc>
        <w:tc>
          <w:tcPr>
            <w:tcW w:w="4974" w:type="dxa"/>
          </w:tcPr>
          <w:p w14:paraId="45AA0AEC" w14:textId="77777777" w:rsidR="00CA66B8" w:rsidRPr="0074336B" w:rsidRDefault="00CA66B8" w:rsidP="00CA66B8">
            <w:ins w:id="89" w:author="Пользователь" w:date="2020-09-02T11:07:00Z">
              <w:r>
                <w:t>Конку</w:t>
              </w:r>
            </w:ins>
            <w:ins w:id="90" w:author="Пользователь" w:date="2020-09-02T13:03:00Z">
              <w:r w:rsidR="008F1342">
                <w:t>р</w:t>
              </w:r>
            </w:ins>
            <w:ins w:id="91" w:author="Пользователь" w:date="2020-09-02T11:07:00Z">
              <w:r>
                <w:t xml:space="preserve">с </w:t>
              </w:r>
            </w:ins>
            <w:ins w:id="92" w:author="Пользователь" w:date="2020-09-02T11:09:00Z">
              <w:r>
                <w:t xml:space="preserve">творческих работ </w:t>
              </w:r>
            </w:ins>
            <w:ins w:id="93" w:author="Пользователь" w:date="2020-09-02T11:08:00Z">
              <w:r>
                <w:t xml:space="preserve">«Педагогический </w:t>
              </w:r>
              <w:r>
                <w:lastRenderedPageBreak/>
                <w:t>старт»</w:t>
              </w:r>
            </w:ins>
            <w:del w:id="94" w:author="Пользователь" w:date="2020-09-02T11:07:00Z">
              <w:r w:rsidRPr="0074336B" w:rsidDel="001B2F20">
                <w:delText>Конкурсный отбор участников в профсоюзную школу для молодых педагогов «Новый вектор»</w:delText>
              </w:r>
            </w:del>
          </w:p>
        </w:tc>
        <w:tc>
          <w:tcPr>
            <w:tcW w:w="2013" w:type="dxa"/>
          </w:tcPr>
          <w:p w14:paraId="2771E603" w14:textId="77777777" w:rsidR="00CA66B8" w:rsidRPr="0074336B" w:rsidRDefault="00CA66B8" w:rsidP="00CA66B8">
            <w:r w:rsidRPr="0074336B">
              <w:lastRenderedPageBreak/>
              <w:t>Ежегодно</w:t>
            </w:r>
          </w:p>
          <w:p w14:paraId="5791D89B" w14:textId="77777777" w:rsidR="00CA66B8" w:rsidRPr="0074336B" w:rsidRDefault="00CA66B8" w:rsidP="00CA66B8">
            <w:r w:rsidRPr="0074336B">
              <w:lastRenderedPageBreak/>
              <w:t xml:space="preserve">2020-2024 </w:t>
            </w:r>
          </w:p>
          <w:p w14:paraId="112F9225" w14:textId="77777777" w:rsidR="00CA66B8" w:rsidRPr="0074336B" w:rsidRDefault="00CA66B8" w:rsidP="00CA66B8"/>
        </w:tc>
        <w:tc>
          <w:tcPr>
            <w:tcW w:w="3291" w:type="dxa"/>
          </w:tcPr>
          <w:p w14:paraId="69065521" w14:textId="77777777" w:rsidR="00CA66B8" w:rsidRPr="0074336B" w:rsidRDefault="00CA66B8" w:rsidP="00CA66B8">
            <w:r w:rsidRPr="0074336B">
              <w:lastRenderedPageBreak/>
              <w:t xml:space="preserve">МГО Профсоюза работников </w:t>
            </w:r>
            <w:r w:rsidRPr="0074336B">
              <w:lastRenderedPageBreak/>
              <w:t>народного образования РФ</w:t>
            </w:r>
          </w:p>
          <w:p w14:paraId="32FCBBF7" w14:textId="77777777" w:rsidR="00CA66B8" w:rsidRPr="0074336B" w:rsidRDefault="00CA66B8" w:rsidP="00CA66B8"/>
        </w:tc>
        <w:tc>
          <w:tcPr>
            <w:tcW w:w="2387" w:type="dxa"/>
          </w:tcPr>
          <w:p w14:paraId="24C3B891" w14:textId="77777777" w:rsidR="00CA66B8" w:rsidRPr="0074336B" w:rsidRDefault="00CA66B8" w:rsidP="00CA66B8">
            <w:ins w:id="95" w:author="Пользователь" w:date="2020-09-02T11:09:00Z">
              <w:r>
                <w:lastRenderedPageBreak/>
                <w:t xml:space="preserve">Учительская газета. </w:t>
              </w:r>
              <w:r>
                <w:lastRenderedPageBreak/>
                <w:t>Москва, Столичная ассоциация молодых педагогов</w:t>
              </w:r>
            </w:ins>
          </w:p>
        </w:tc>
      </w:tr>
      <w:tr w:rsidR="00CA66B8" w:rsidRPr="0074336B" w14:paraId="36B7A508" w14:textId="77777777" w:rsidTr="00687D58">
        <w:tc>
          <w:tcPr>
            <w:tcW w:w="571" w:type="dxa"/>
            <w:vMerge/>
          </w:tcPr>
          <w:p w14:paraId="391584B3" w14:textId="77777777" w:rsidR="00CA66B8" w:rsidRPr="0074336B" w:rsidRDefault="00CA66B8" w:rsidP="00CA66B8"/>
        </w:tc>
        <w:tc>
          <w:tcPr>
            <w:tcW w:w="2041" w:type="dxa"/>
            <w:vMerge/>
          </w:tcPr>
          <w:p w14:paraId="0990A451" w14:textId="77777777" w:rsidR="00CA66B8" w:rsidRPr="0074336B" w:rsidRDefault="00CA66B8" w:rsidP="00CA66B8"/>
        </w:tc>
        <w:tc>
          <w:tcPr>
            <w:tcW w:w="4974" w:type="dxa"/>
          </w:tcPr>
          <w:p w14:paraId="0CFC7060" w14:textId="77777777" w:rsidR="00CA66B8" w:rsidRPr="0074336B" w:rsidRDefault="00CA66B8" w:rsidP="00CA66B8">
            <w:r w:rsidRPr="0074336B">
              <w:t>Профсоюзная школа</w:t>
            </w:r>
            <w:ins w:id="96" w:author="Пользователь" w:date="2020-09-02T12:11:00Z">
              <w:r>
                <w:t xml:space="preserve"> профессионального роста </w:t>
              </w:r>
            </w:ins>
            <w:del w:id="97" w:author="Пользователь" w:date="2020-09-02T12:11:00Z">
              <w:r w:rsidRPr="0074336B" w:rsidDel="001D700D">
                <w:delText xml:space="preserve"> для молодых педагогов</w:delText>
              </w:r>
            </w:del>
            <w:ins w:id="98" w:author="Пользователь" w:date="2020-09-02T12:11:00Z">
              <w:r>
                <w:t>молодого педагога</w:t>
              </w:r>
            </w:ins>
            <w:r w:rsidRPr="0074336B">
              <w:t xml:space="preserve"> «Новый вектор»</w:t>
            </w:r>
          </w:p>
        </w:tc>
        <w:tc>
          <w:tcPr>
            <w:tcW w:w="2013" w:type="dxa"/>
          </w:tcPr>
          <w:p w14:paraId="4B6FC826" w14:textId="77777777" w:rsidR="00CA66B8" w:rsidRPr="0074336B" w:rsidRDefault="00CA66B8" w:rsidP="00CA66B8">
            <w:r w:rsidRPr="0074336B">
              <w:t>2020-2024</w:t>
            </w:r>
          </w:p>
          <w:p w14:paraId="1A5E3944" w14:textId="77777777" w:rsidR="00CA66B8" w:rsidRPr="0074336B" w:rsidRDefault="00CA66B8" w:rsidP="00CA66B8"/>
        </w:tc>
        <w:tc>
          <w:tcPr>
            <w:tcW w:w="3291" w:type="dxa"/>
          </w:tcPr>
          <w:p w14:paraId="2BC7A8EA" w14:textId="77777777" w:rsidR="00CA66B8" w:rsidRPr="0074336B" w:rsidRDefault="00CA66B8" w:rsidP="00CA66B8">
            <w:r w:rsidRPr="0074336B">
              <w:t>МГО Профсоюза работников народного образования РФ</w:t>
            </w:r>
          </w:p>
        </w:tc>
        <w:tc>
          <w:tcPr>
            <w:tcW w:w="2387" w:type="dxa"/>
          </w:tcPr>
          <w:p w14:paraId="25A7F03A" w14:textId="77777777" w:rsidR="00CA66B8" w:rsidRPr="0074336B" w:rsidRDefault="00CA66B8" w:rsidP="00CA66B8">
            <w:ins w:id="99" w:author="Пользователь" w:date="2020-09-02T12:12:00Z">
              <w:r>
                <w:t>Столичная ассоциация молодых педагогов, Педагогический клуб 3.0</w:t>
              </w:r>
            </w:ins>
          </w:p>
        </w:tc>
      </w:tr>
      <w:tr w:rsidR="00CA66B8" w:rsidRPr="0074336B" w14:paraId="4556CBFE" w14:textId="77777777" w:rsidTr="00687D58">
        <w:tc>
          <w:tcPr>
            <w:tcW w:w="571" w:type="dxa"/>
            <w:vMerge/>
          </w:tcPr>
          <w:p w14:paraId="3E42F414" w14:textId="77777777" w:rsidR="00CA66B8" w:rsidRPr="0074336B" w:rsidRDefault="00CA66B8" w:rsidP="00CA66B8"/>
        </w:tc>
        <w:tc>
          <w:tcPr>
            <w:tcW w:w="2041" w:type="dxa"/>
            <w:vMerge/>
          </w:tcPr>
          <w:p w14:paraId="299A8ABE" w14:textId="77777777" w:rsidR="00CA66B8" w:rsidRPr="0074336B" w:rsidRDefault="00CA66B8" w:rsidP="00CA66B8"/>
        </w:tc>
        <w:tc>
          <w:tcPr>
            <w:tcW w:w="4974" w:type="dxa"/>
          </w:tcPr>
          <w:p w14:paraId="28C96EF2" w14:textId="77777777" w:rsidR="00CA66B8" w:rsidRPr="0074336B" w:rsidRDefault="00CA66B8" w:rsidP="00CA66B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sz w:val="24"/>
                <w:szCs w:val="24"/>
              </w:rPr>
            </w:pPr>
            <w:r w:rsidRPr="0074336B">
              <w:rPr>
                <w:sz w:val="24"/>
                <w:szCs w:val="24"/>
              </w:rPr>
              <w:t xml:space="preserve">Московский конкурс школьных команд руководителей классов «Школа самых классных </w:t>
            </w:r>
            <w:proofErr w:type="spellStart"/>
            <w:r w:rsidRPr="0074336B">
              <w:rPr>
                <w:sz w:val="24"/>
                <w:szCs w:val="24"/>
              </w:rPr>
              <w:t>классных</w:t>
            </w:r>
            <w:proofErr w:type="spellEnd"/>
            <w:r w:rsidRPr="0074336B">
              <w:rPr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14:paraId="52B1FE2C" w14:textId="77777777" w:rsidR="00CA66B8" w:rsidRPr="0074336B" w:rsidRDefault="00CA66B8" w:rsidP="00CA66B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sz w:val="24"/>
                <w:szCs w:val="24"/>
              </w:rPr>
            </w:pPr>
            <w:r w:rsidRPr="0074336B">
              <w:rPr>
                <w:sz w:val="24"/>
                <w:szCs w:val="24"/>
              </w:rPr>
              <w:t xml:space="preserve">Ежегодно </w:t>
            </w:r>
          </w:p>
          <w:p w14:paraId="1170CA09" w14:textId="77777777" w:rsidR="00CA66B8" w:rsidRPr="0074336B" w:rsidRDefault="00CA66B8" w:rsidP="00CA66B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sz w:val="24"/>
                <w:szCs w:val="24"/>
              </w:rPr>
            </w:pPr>
            <w:r w:rsidRPr="0074336B">
              <w:rPr>
                <w:sz w:val="24"/>
                <w:szCs w:val="24"/>
              </w:rPr>
              <w:t>2020-2024</w:t>
            </w:r>
          </w:p>
        </w:tc>
        <w:tc>
          <w:tcPr>
            <w:tcW w:w="3291" w:type="dxa"/>
          </w:tcPr>
          <w:p w14:paraId="2F036BE6" w14:textId="77777777" w:rsidR="00CA66B8" w:rsidRPr="0074336B" w:rsidRDefault="00CA66B8" w:rsidP="00CA66B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sz w:val="24"/>
                <w:szCs w:val="24"/>
              </w:rPr>
            </w:pPr>
            <w:r w:rsidRPr="0074336B">
              <w:rPr>
                <w:sz w:val="24"/>
                <w:szCs w:val="24"/>
              </w:rPr>
              <w:t>Ассоциация классных руководителей образовательных организаций</w:t>
            </w:r>
          </w:p>
        </w:tc>
        <w:tc>
          <w:tcPr>
            <w:tcW w:w="2387" w:type="dxa"/>
          </w:tcPr>
          <w:p w14:paraId="314F2BF9" w14:textId="77777777" w:rsidR="00CA66B8" w:rsidRPr="0074336B" w:rsidRDefault="00CA66B8" w:rsidP="00CA66B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sz w:val="24"/>
                <w:szCs w:val="24"/>
              </w:rPr>
            </w:pPr>
            <w:r w:rsidRPr="0074336B">
              <w:rPr>
                <w:sz w:val="24"/>
                <w:szCs w:val="24"/>
              </w:rPr>
              <w:t>ГБУ ГППЦ ДОНМ</w:t>
            </w:r>
          </w:p>
        </w:tc>
      </w:tr>
      <w:tr w:rsidR="00CA66B8" w:rsidRPr="0074336B" w14:paraId="3A1E1473" w14:textId="77777777" w:rsidTr="00687D58">
        <w:tc>
          <w:tcPr>
            <w:tcW w:w="571" w:type="dxa"/>
            <w:vMerge/>
          </w:tcPr>
          <w:p w14:paraId="2DDCB5A0" w14:textId="77777777" w:rsidR="00CA66B8" w:rsidRPr="0074336B" w:rsidRDefault="00CA66B8" w:rsidP="00CA66B8"/>
        </w:tc>
        <w:tc>
          <w:tcPr>
            <w:tcW w:w="2041" w:type="dxa"/>
            <w:vMerge/>
          </w:tcPr>
          <w:p w14:paraId="0730999D" w14:textId="77777777" w:rsidR="00CA66B8" w:rsidRPr="0074336B" w:rsidRDefault="00CA66B8" w:rsidP="00CA66B8"/>
        </w:tc>
        <w:tc>
          <w:tcPr>
            <w:tcW w:w="4974" w:type="dxa"/>
          </w:tcPr>
          <w:p w14:paraId="6E81D162" w14:textId="77777777" w:rsidR="00CA66B8" w:rsidRPr="0074336B" w:rsidRDefault="00CA66B8" w:rsidP="00CA66B8">
            <w:pPr>
              <w:ind w:left="60"/>
              <w:rPr>
                <w:lang w:bidi="ru-RU"/>
              </w:rPr>
            </w:pPr>
            <w:r w:rsidRPr="0074336B">
              <w:rPr>
                <w:lang w:bidi="ru-RU"/>
              </w:rPr>
              <w:t xml:space="preserve">Московский городской профессиональный </w:t>
            </w:r>
          </w:p>
          <w:p w14:paraId="054A8308" w14:textId="77777777" w:rsidR="00CA66B8" w:rsidRPr="0074336B" w:rsidRDefault="00CA66B8" w:rsidP="00CA66B8">
            <w:pPr>
              <w:ind w:left="60"/>
              <w:rPr>
                <w:lang w:bidi="ru-RU"/>
              </w:rPr>
            </w:pPr>
            <w:r w:rsidRPr="0074336B">
              <w:rPr>
                <w:lang w:bidi="ru-RU"/>
              </w:rPr>
              <w:t xml:space="preserve">конкурс педагогического мастерства </w:t>
            </w:r>
          </w:p>
          <w:p w14:paraId="16918913" w14:textId="77777777" w:rsidR="00CA66B8" w:rsidRPr="0074336B" w:rsidRDefault="00CA66B8" w:rsidP="00CA66B8">
            <w:r w:rsidRPr="0074336B">
              <w:rPr>
                <w:lang w:bidi="ru-RU"/>
              </w:rPr>
              <w:t>«Новый учитель музыки»</w:t>
            </w:r>
          </w:p>
          <w:p w14:paraId="68445619" w14:textId="77777777" w:rsidR="00CA66B8" w:rsidRPr="0074336B" w:rsidRDefault="00CA66B8" w:rsidP="00CA66B8"/>
          <w:p w14:paraId="20A7DFC4" w14:textId="77777777" w:rsidR="00CA66B8" w:rsidRPr="0074336B" w:rsidRDefault="00CA66B8" w:rsidP="00CA66B8"/>
        </w:tc>
        <w:tc>
          <w:tcPr>
            <w:tcW w:w="2013" w:type="dxa"/>
          </w:tcPr>
          <w:p w14:paraId="63401E25" w14:textId="77777777" w:rsidR="00CA66B8" w:rsidRPr="0074336B" w:rsidRDefault="00CA66B8" w:rsidP="00CA66B8">
            <w:r w:rsidRPr="0074336B">
              <w:t xml:space="preserve">Ежегодно </w:t>
            </w:r>
          </w:p>
          <w:p w14:paraId="2DD15745" w14:textId="77777777" w:rsidR="00CA66B8" w:rsidRPr="0074336B" w:rsidRDefault="00CA66B8" w:rsidP="00CA66B8">
            <w:r w:rsidRPr="0074336B">
              <w:t>2020-2024</w:t>
            </w:r>
          </w:p>
        </w:tc>
        <w:tc>
          <w:tcPr>
            <w:tcW w:w="3291" w:type="dxa"/>
          </w:tcPr>
          <w:p w14:paraId="530DC623" w14:textId="77777777" w:rsidR="00CA66B8" w:rsidRPr="0074336B" w:rsidRDefault="00CA66B8" w:rsidP="00CA66B8">
            <w:r w:rsidRPr="0074336B">
              <w:t>ГБОУ ДПО МЦПС</w:t>
            </w:r>
          </w:p>
        </w:tc>
        <w:tc>
          <w:tcPr>
            <w:tcW w:w="2387" w:type="dxa"/>
          </w:tcPr>
          <w:p w14:paraId="5276FEE9" w14:textId="77777777" w:rsidR="00CA66B8" w:rsidRPr="0074336B" w:rsidRDefault="00CA66B8" w:rsidP="00CA66B8">
            <w:r w:rsidRPr="0074336B">
              <w:t>ГБОУ ДПО ГМЦ ДОНМ</w:t>
            </w:r>
          </w:p>
        </w:tc>
      </w:tr>
      <w:tr w:rsidR="00CA66B8" w:rsidRPr="0074336B" w14:paraId="671873AD" w14:textId="77777777" w:rsidTr="00687D58">
        <w:tc>
          <w:tcPr>
            <w:tcW w:w="571" w:type="dxa"/>
            <w:vMerge w:val="restart"/>
          </w:tcPr>
          <w:p w14:paraId="2F035785" w14:textId="77777777" w:rsidR="00CA66B8" w:rsidRPr="0074336B" w:rsidRDefault="00CA66B8" w:rsidP="00CA66B8">
            <w:r w:rsidRPr="0074336B">
              <w:t>4.</w:t>
            </w:r>
          </w:p>
        </w:tc>
        <w:tc>
          <w:tcPr>
            <w:tcW w:w="2041" w:type="dxa"/>
            <w:vMerge w:val="restart"/>
          </w:tcPr>
          <w:p w14:paraId="2E4157B1" w14:textId="77777777" w:rsidR="00CA66B8" w:rsidRPr="0074336B" w:rsidRDefault="00CA66B8" w:rsidP="00CA66B8">
            <w:r w:rsidRPr="0074336B">
              <w:t>Образовательные акции</w:t>
            </w:r>
          </w:p>
        </w:tc>
        <w:tc>
          <w:tcPr>
            <w:tcW w:w="4974" w:type="dxa"/>
          </w:tcPr>
          <w:p w14:paraId="1BCDFAFE" w14:textId="77777777" w:rsidR="00CA66B8" w:rsidRPr="0074336B" w:rsidRDefault="00CA66B8" w:rsidP="00CA66B8">
            <w:r w:rsidRPr="0074336B">
              <w:t xml:space="preserve">Мастер-классы финалистов московских городских олимпиад и конкурсов для молодых педагогов </w:t>
            </w:r>
          </w:p>
        </w:tc>
        <w:tc>
          <w:tcPr>
            <w:tcW w:w="2013" w:type="dxa"/>
          </w:tcPr>
          <w:p w14:paraId="4822A602" w14:textId="77777777" w:rsidR="00CA66B8" w:rsidRPr="0074336B" w:rsidRDefault="00CA66B8" w:rsidP="00CA66B8">
            <w:r w:rsidRPr="0074336B">
              <w:t xml:space="preserve">Ежегодно, </w:t>
            </w:r>
          </w:p>
          <w:p w14:paraId="74477C5B" w14:textId="77777777" w:rsidR="00CA66B8" w:rsidRPr="0074336B" w:rsidRDefault="00CA66B8" w:rsidP="00CA66B8">
            <w:r w:rsidRPr="0074336B">
              <w:t>ноябрь</w:t>
            </w:r>
          </w:p>
          <w:p w14:paraId="757AA2E5" w14:textId="77777777" w:rsidR="00CA66B8" w:rsidRPr="0074336B" w:rsidRDefault="00CA66B8" w:rsidP="00CA66B8">
            <w:r w:rsidRPr="0074336B">
              <w:t>2021-2024</w:t>
            </w:r>
          </w:p>
        </w:tc>
        <w:tc>
          <w:tcPr>
            <w:tcW w:w="3291" w:type="dxa"/>
          </w:tcPr>
          <w:p w14:paraId="7CC8247F" w14:textId="77777777" w:rsidR="00CA66B8" w:rsidRPr="0074336B" w:rsidRDefault="00CA66B8" w:rsidP="00CA66B8">
            <w:r w:rsidRPr="0074336B">
              <w:t>ГБОУ ДПО ГМЦ ДОНМ</w:t>
            </w:r>
          </w:p>
          <w:p w14:paraId="252D1F57" w14:textId="77777777" w:rsidR="00CA66B8" w:rsidRPr="0074336B" w:rsidRDefault="00CA66B8" w:rsidP="00CA66B8"/>
        </w:tc>
        <w:tc>
          <w:tcPr>
            <w:tcW w:w="2387" w:type="dxa"/>
          </w:tcPr>
          <w:p w14:paraId="4F18022E" w14:textId="77777777" w:rsidR="00CA66B8" w:rsidRPr="0074336B" w:rsidRDefault="00CA66B8" w:rsidP="00CA66B8">
            <w:r w:rsidRPr="0074336B">
              <w:t>Ассоциация «</w:t>
            </w:r>
            <w:proofErr w:type="spellStart"/>
            <w:r w:rsidRPr="0074336B">
              <w:t>Межпредметная</w:t>
            </w:r>
            <w:proofErr w:type="spellEnd"/>
            <w:r w:rsidRPr="0074336B">
              <w:t xml:space="preserve"> Ассоциация содействия совершенствованию системы столичного образования»</w:t>
            </w:r>
          </w:p>
        </w:tc>
      </w:tr>
      <w:tr w:rsidR="00CA66B8" w:rsidRPr="0074336B" w14:paraId="4AC8FA45" w14:textId="77777777" w:rsidTr="00687D58">
        <w:tc>
          <w:tcPr>
            <w:tcW w:w="571" w:type="dxa"/>
            <w:vMerge/>
          </w:tcPr>
          <w:p w14:paraId="301AB34D" w14:textId="77777777" w:rsidR="00CA66B8" w:rsidRPr="0074336B" w:rsidRDefault="00CA66B8" w:rsidP="00CA66B8"/>
        </w:tc>
        <w:tc>
          <w:tcPr>
            <w:tcW w:w="2041" w:type="dxa"/>
            <w:vMerge/>
          </w:tcPr>
          <w:p w14:paraId="0B5D69B1" w14:textId="77777777" w:rsidR="00CA66B8" w:rsidRPr="0074336B" w:rsidRDefault="00CA66B8" w:rsidP="00CA66B8"/>
        </w:tc>
        <w:tc>
          <w:tcPr>
            <w:tcW w:w="4974" w:type="dxa"/>
          </w:tcPr>
          <w:p w14:paraId="19AC612D" w14:textId="77777777" w:rsidR="00CA66B8" w:rsidRPr="0074336B" w:rsidRDefault="00CA66B8" w:rsidP="00CA66B8">
            <w:r w:rsidRPr="0074336B">
              <w:t>Марафон педагогических идей молодых педагогов</w:t>
            </w:r>
          </w:p>
        </w:tc>
        <w:tc>
          <w:tcPr>
            <w:tcW w:w="2013" w:type="dxa"/>
          </w:tcPr>
          <w:p w14:paraId="0518C5D5" w14:textId="77777777" w:rsidR="00CA66B8" w:rsidRPr="0074336B" w:rsidRDefault="00CA66B8" w:rsidP="00CA66B8">
            <w:r w:rsidRPr="0074336B">
              <w:t>Ежегодно, апрель</w:t>
            </w:r>
          </w:p>
          <w:p w14:paraId="226A1EA0" w14:textId="77777777" w:rsidR="00CA66B8" w:rsidRPr="0074336B" w:rsidRDefault="00CA66B8" w:rsidP="00CA66B8">
            <w:r w:rsidRPr="0074336B">
              <w:t>2021-2024</w:t>
            </w:r>
          </w:p>
          <w:p w14:paraId="5C2593F9" w14:textId="77777777" w:rsidR="00CA66B8" w:rsidRPr="0074336B" w:rsidRDefault="00CA66B8" w:rsidP="00CA66B8"/>
        </w:tc>
        <w:tc>
          <w:tcPr>
            <w:tcW w:w="3291" w:type="dxa"/>
          </w:tcPr>
          <w:p w14:paraId="28AAABF9" w14:textId="77777777" w:rsidR="00CA66B8" w:rsidRPr="0074336B" w:rsidRDefault="00CA66B8" w:rsidP="00CA66B8">
            <w:r w:rsidRPr="0074336B">
              <w:t>ГБОУ ДПО ГМЦ ДОНМ</w:t>
            </w:r>
          </w:p>
          <w:p w14:paraId="3694343E" w14:textId="77777777" w:rsidR="00CA66B8" w:rsidRPr="0074336B" w:rsidRDefault="00CA66B8" w:rsidP="00CA66B8"/>
        </w:tc>
        <w:tc>
          <w:tcPr>
            <w:tcW w:w="2387" w:type="dxa"/>
          </w:tcPr>
          <w:p w14:paraId="6EA4FE9F" w14:textId="77777777" w:rsidR="00CA66B8" w:rsidRPr="0074336B" w:rsidRDefault="00CA66B8" w:rsidP="00CA66B8">
            <w:r w:rsidRPr="0074336B">
              <w:t>МГО Профсоюза работников народного образования РФ</w:t>
            </w:r>
          </w:p>
        </w:tc>
      </w:tr>
      <w:tr w:rsidR="00CA66B8" w:rsidRPr="0074336B" w14:paraId="68EBEAD5" w14:textId="77777777" w:rsidTr="00687D58">
        <w:tc>
          <w:tcPr>
            <w:tcW w:w="571" w:type="dxa"/>
            <w:vMerge/>
          </w:tcPr>
          <w:p w14:paraId="1B36011C" w14:textId="77777777" w:rsidR="00CA66B8" w:rsidRPr="0074336B" w:rsidRDefault="00CA66B8" w:rsidP="00CA66B8"/>
        </w:tc>
        <w:tc>
          <w:tcPr>
            <w:tcW w:w="2041" w:type="dxa"/>
            <w:vMerge/>
          </w:tcPr>
          <w:p w14:paraId="01D55310" w14:textId="77777777" w:rsidR="00CA66B8" w:rsidRPr="0074336B" w:rsidRDefault="00CA66B8" w:rsidP="00CA66B8"/>
        </w:tc>
        <w:tc>
          <w:tcPr>
            <w:tcW w:w="4974" w:type="dxa"/>
          </w:tcPr>
          <w:p w14:paraId="6FE02FA7" w14:textId="77777777" w:rsidR="00CA66B8" w:rsidRPr="0074336B" w:rsidRDefault="00CA66B8" w:rsidP="00CA66B8">
            <w:r w:rsidRPr="0074336B">
              <w:t>Проект «#</w:t>
            </w:r>
            <w:proofErr w:type="spellStart"/>
            <w:r w:rsidRPr="0074336B">
              <w:t>Вгости</w:t>
            </w:r>
            <w:proofErr w:type="spellEnd"/>
            <w:r w:rsidRPr="0074336B">
              <w:t>» (посещение и знакомство молодых педагогов с работой школ, получивших Грант Мэра Москвы)</w:t>
            </w:r>
          </w:p>
        </w:tc>
        <w:tc>
          <w:tcPr>
            <w:tcW w:w="2013" w:type="dxa"/>
          </w:tcPr>
          <w:p w14:paraId="06910545" w14:textId="77777777" w:rsidR="00CA66B8" w:rsidRPr="0074336B" w:rsidRDefault="00CA66B8" w:rsidP="00CA66B8">
            <w:r w:rsidRPr="0074336B">
              <w:t>В течени</w:t>
            </w:r>
            <w:r>
              <w:t>е</w:t>
            </w:r>
            <w:r w:rsidRPr="0074336B">
              <w:t xml:space="preserve"> года</w:t>
            </w:r>
          </w:p>
          <w:p w14:paraId="0483EC54" w14:textId="77777777" w:rsidR="00CA66B8" w:rsidRPr="0074336B" w:rsidRDefault="00CA66B8" w:rsidP="00CA66B8">
            <w:r w:rsidRPr="0074336B">
              <w:t>2021-2024</w:t>
            </w:r>
          </w:p>
        </w:tc>
        <w:tc>
          <w:tcPr>
            <w:tcW w:w="3291" w:type="dxa"/>
          </w:tcPr>
          <w:p w14:paraId="540E1833" w14:textId="77777777" w:rsidR="00CA66B8" w:rsidRPr="0074336B" w:rsidRDefault="00CA66B8" w:rsidP="00CA66B8">
            <w:r w:rsidRPr="0074336B">
              <w:t>ГБОУ ДПО ГМЦ ДОНМ</w:t>
            </w:r>
          </w:p>
          <w:p w14:paraId="3BC33385" w14:textId="77777777" w:rsidR="00CA66B8" w:rsidRPr="0074336B" w:rsidRDefault="00CA66B8" w:rsidP="00CA66B8"/>
        </w:tc>
        <w:tc>
          <w:tcPr>
            <w:tcW w:w="2387" w:type="dxa"/>
          </w:tcPr>
          <w:p w14:paraId="4A9C4ABC" w14:textId="77777777" w:rsidR="00CA66B8" w:rsidRPr="0074336B" w:rsidRDefault="00CA66B8" w:rsidP="00CA66B8">
            <w:r w:rsidRPr="0074336B">
              <w:t>Школы Москвы</w:t>
            </w:r>
          </w:p>
        </w:tc>
      </w:tr>
      <w:tr w:rsidR="00CA66B8" w:rsidRPr="0074336B" w14:paraId="310D6EF1" w14:textId="77777777" w:rsidTr="00687D58">
        <w:tc>
          <w:tcPr>
            <w:tcW w:w="571" w:type="dxa"/>
            <w:vMerge/>
          </w:tcPr>
          <w:p w14:paraId="3D9CD3BB" w14:textId="77777777" w:rsidR="00CA66B8" w:rsidRPr="0074336B" w:rsidRDefault="00CA66B8" w:rsidP="00CA66B8"/>
        </w:tc>
        <w:tc>
          <w:tcPr>
            <w:tcW w:w="2041" w:type="dxa"/>
            <w:vMerge/>
          </w:tcPr>
          <w:p w14:paraId="44738B6B" w14:textId="77777777" w:rsidR="00CA66B8" w:rsidRPr="0074336B" w:rsidRDefault="00CA66B8" w:rsidP="00CA66B8"/>
        </w:tc>
        <w:tc>
          <w:tcPr>
            <w:tcW w:w="4974" w:type="dxa"/>
          </w:tcPr>
          <w:p w14:paraId="1FB86396" w14:textId="77777777" w:rsidR="00CA66B8" w:rsidRPr="0074336B" w:rsidRDefault="00CA66B8" w:rsidP="00CA66B8">
            <w:r w:rsidRPr="0074336B">
              <w:t>Участие молодых педагогов в тренингах «ГИА с другой стороны»</w:t>
            </w:r>
          </w:p>
        </w:tc>
        <w:tc>
          <w:tcPr>
            <w:tcW w:w="2013" w:type="dxa"/>
          </w:tcPr>
          <w:p w14:paraId="7FD1318D" w14:textId="77777777" w:rsidR="00CA66B8" w:rsidRPr="0074336B" w:rsidRDefault="00CA66B8" w:rsidP="00CA66B8">
            <w:r w:rsidRPr="0074336B">
              <w:t>Ежегодно, апрель</w:t>
            </w:r>
          </w:p>
          <w:p w14:paraId="1766FA0B" w14:textId="77777777" w:rsidR="00CA66B8" w:rsidRPr="0074336B" w:rsidRDefault="00CA66B8" w:rsidP="00CA66B8">
            <w:r w:rsidRPr="0074336B">
              <w:t xml:space="preserve">2021-2024 </w:t>
            </w:r>
          </w:p>
        </w:tc>
        <w:tc>
          <w:tcPr>
            <w:tcW w:w="3291" w:type="dxa"/>
          </w:tcPr>
          <w:p w14:paraId="6493295F" w14:textId="77777777" w:rsidR="00CA66B8" w:rsidRPr="0074336B" w:rsidRDefault="00CA66B8" w:rsidP="00CA66B8">
            <w:r w:rsidRPr="0074336B">
              <w:t>ГАОУ ДПО МЦКО</w:t>
            </w:r>
          </w:p>
        </w:tc>
        <w:tc>
          <w:tcPr>
            <w:tcW w:w="2387" w:type="dxa"/>
          </w:tcPr>
          <w:p w14:paraId="7CA7163F" w14:textId="77777777" w:rsidR="00CA66B8" w:rsidRPr="0074336B" w:rsidRDefault="00CA66B8" w:rsidP="00CA66B8"/>
        </w:tc>
      </w:tr>
      <w:tr w:rsidR="00CA66B8" w:rsidRPr="0074336B" w14:paraId="1F8DEB38" w14:textId="77777777" w:rsidTr="00687D58">
        <w:tc>
          <w:tcPr>
            <w:tcW w:w="571" w:type="dxa"/>
            <w:vMerge/>
          </w:tcPr>
          <w:p w14:paraId="6B65D75C" w14:textId="77777777" w:rsidR="00CA66B8" w:rsidRPr="0074336B" w:rsidRDefault="00CA66B8" w:rsidP="00CA66B8"/>
        </w:tc>
        <w:tc>
          <w:tcPr>
            <w:tcW w:w="2041" w:type="dxa"/>
            <w:vMerge/>
          </w:tcPr>
          <w:p w14:paraId="3D03CD06" w14:textId="77777777" w:rsidR="00CA66B8" w:rsidRPr="0074336B" w:rsidRDefault="00CA66B8" w:rsidP="00CA66B8"/>
        </w:tc>
        <w:tc>
          <w:tcPr>
            <w:tcW w:w="4974" w:type="dxa"/>
          </w:tcPr>
          <w:p w14:paraId="55DD2889" w14:textId="77777777" w:rsidR="00CA66B8" w:rsidRPr="0074336B" w:rsidRDefault="00CA66B8" w:rsidP="00CA66B8">
            <w:r w:rsidRPr="0074336B">
              <w:t xml:space="preserve">Цикл передач на </w:t>
            </w:r>
            <w:proofErr w:type="spellStart"/>
            <w:r w:rsidRPr="0074336B">
              <w:t>МособрТВ</w:t>
            </w:r>
            <w:proofErr w:type="spellEnd"/>
            <w:r w:rsidRPr="0074336B">
              <w:t xml:space="preserve"> из опыта работы молодого педагога</w:t>
            </w:r>
          </w:p>
        </w:tc>
        <w:tc>
          <w:tcPr>
            <w:tcW w:w="2013" w:type="dxa"/>
          </w:tcPr>
          <w:p w14:paraId="2068E2F1" w14:textId="77777777" w:rsidR="00CA66B8" w:rsidRPr="0074336B" w:rsidRDefault="00CA66B8" w:rsidP="00CA66B8">
            <w:r w:rsidRPr="0074336B">
              <w:t>В течени</w:t>
            </w:r>
            <w:r>
              <w:t>е</w:t>
            </w:r>
            <w:r w:rsidRPr="0074336B">
              <w:t xml:space="preserve"> года</w:t>
            </w:r>
          </w:p>
          <w:p w14:paraId="72D702DA" w14:textId="77777777" w:rsidR="00CA66B8" w:rsidRPr="0074336B" w:rsidRDefault="00CA66B8" w:rsidP="00CA66B8">
            <w:r w:rsidRPr="0074336B">
              <w:t xml:space="preserve">2020-2024 </w:t>
            </w:r>
          </w:p>
        </w:tc>
        <w:tc>
          <w:tcPr>
            <w:tcW w:w="3291" w:type="dxa"/>
          </w:tcPr>
          <w:p w14:paraId="3D955417" w14:textId="77777777" w:rsidR="00CA66B8" w:rsidRPr="0074336B" w:rsidRDefault="00CA66B8" w:rsidP="00CA66B8">
            <w:proofErr w:type="spellStart"/>
            <w:r w:rsidRPr="0074336B">
              <w:t>МособрТВ</w:t>
            </w:r>
            <w:proofErr w:type="spellEnd"/>
          </w:p>
        </w:tc>
        <w:tc>
          <w:tcPr>
            <w:tcW w:w="2387" w:type="dxa"/>
          </w:tcPr>
          <w:p w14:paraId="24C7C99A" w14:textId="77777777" w:rsidR="00CA66B8" w:rsidRPr="0074336B" w:rsidRDefault="00CA66B8" w:rsidP="00CA66B8"/>
        </w:tc>
      </w:tr>
      <w:tr w:rsidR="00CA66B8" w:rsidRPr="0074336B" w14:paraId="4E3F701E" w14:textId="77777777" w:rsidTr="00687D58">
        <w:tc>
          <w:tcPr>
            <w:tcW w:w="571" w:type="dxa"/>
            <w:vMerge/>
          </w:tcPr>
          <w:p w14:paraId="228587C1" w14:textId="77777777" w:rsidR="00CA66B8" w:rsidRPr="0074336B" w:rsidRDefault="00CA66B8" w:rsidP="00CA66B8"/>
        </w:tc>
        <w:tc>
          <w:tcPr>
            <w:tcW w:w="2041" w:type="dxa"/>
            <w:vMerge/>
          </w:tcPr>
          <w:p w14:paraId="77B5CABB" w14:textId="77777777" w:rsidR="00CA66B8" w:rsidRPr="0074336B" w:rsidRDefault="00CA66B8" w:rsidP="00CA66B8"/>
        </w:tc>
        <w:tc>
          <w:tcPr>
            <w:tcW w:w="4974" w:type="dxa"/>
          </w:tcPr>
          <w:p w14:paraId="142F5D0D" w14:textId="77777777" w:rsidR="00CA66B8" w:rsidRPr="0074336B" w:rsidRDefault="00CA66B8" w:rsidP="00CA66B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sz w:val="24"/>
                <w:szCs w:val="24"/>
              </w:rPr>
            </w:pPr>
            <w:r w:rsidRPr="0074336B">
              <w:rPr>
                <w:sz w:val="24"/>
                <w:szCs w:val="24"/>
              </w:rPr>
              <w:t>Цикл публикаций в СМИ о деятельности молодых специалистов психолого-педагогических служб, классных руководителей</w:t>
            </w:r>
          </w:p>
        </w:tc>
        <w:tc>
          <w:tcPr>
            <w:tcW w:w="2013" w:type="dxa"/>
          </w:tcPr>
          <w:p w14:paraId="78116B99" w14:textId="77777777" w:rsidR="00CA66B8" w:rsidRPr="0074336B" w:rsidRDefault="00CA66B8" w:rsidP="00CA66B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sz w:val="24"/>
                <w:szCs w:val="24"/>
              </w:rPr>
            </w:pPr>
            <w:r w:rsidRPr="0074336B">
              <w:rPr>
                <w:sz w:val="24"/>
                <w:szCs w:val="24"/>
              </w:rPr>
              <w:t>В течение года</w:t>
            </w:r>
          </w:p>
          <w:p w14:paraId="4F59CF68" w14:textId="77777777" w:rsidR="00CA66B8" w:rsidRPr="0074336B" w:rsidRDefault="00CA66B8" w:rsidP="00CA66B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sz w:val="24"/>
                <w:szCs w:val="24"/>
              </w:rPr>
            </w:pPr>
            <w:r w:rsidRPr="0074336B">
              <w:rPr>
                <w:sz w:val="24"/>
                <w:szCs w:val="24"/>
              </w:rPr>
              <w:t>2020-2024</w:t>
            </w:r>
          </w:p>
        </w:tc>
        <w:tc>
          <w:tcPr>
            <w:tcW w:w="3291" w:type="dxa"/>
          </w:tcPr>
          <w:p w14:paraId="4376A851" w14:textId="77777777" w:rsidR="00CA66B8" w:rsidRPr="0074336B" w:rsidRDefault="00CA66B8" w:rsidP="00CA66B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sz w:val="24"/>
                <w:szCs w:val="24"/>
              </w:rPr>
            </w:pPr>
            <w:r w:rsidRPr="0074336B">
              <w:rPr>
                <w:sz w:val="24"/>
                <w:szCs w:val="24"/>
              </w:rPr>
              <w:t>ГБУ ГППЦ ДОНМ</w:t>
            </w:r>
          </w:p>
        </w:tc>
        <w:tc>
          <w:tcPr>
            <w:tcW w:w="2387" w:type="dxa"/>
          </w:tcPr>
          <w:p w14:paraId="3A23F59B" w14:textId="77777777" w:rsidR="00CA66B8" w:rsidRPr="0074336B" w:rsidRDefault="00CA66B8" w:rsidP="00CA66B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sz w:val="24"/>
                <w:szCs w:val="24"/>
              </w:rPr>
            </w:pPr>
            <w:r w:rsidRPr="0074336B">
              <w:rPr>
                <w:sz w:val="24"/>
                <w:szCs w:val="24"/>
              </w:rPr>
              <w:t>Ассоциация инклюзивных школ России</w:t>
            </w:r>
          </w:p>
          <w:p w14:paraId="10920E68" w14:textId="77777777" w:rsidR="00CA66B8" w:rsidRPr="0074336B" w:rsidRDefault="00CA66B8" w:rsidP="00CA66B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sz w:val="24"/>
                <w:szCs w:val="24"/>
              </w:rPr>
            </w:pPr>
            <w:r w:rsidRPr="0074336B">
              <w:rPr>
                <w:sz w:val="24"/>
                <w:szCs w:val="24"/>
              </w:rPr>
              <w:t>Ассоциация классных руководителей образовательных организаций</w:t>
            </w:r>
          </w:p>
        </w:tc>
      </w:tr>
      <w:tr w:rsidR="00CA66B8" w:rsidRPr="0074336B" w14:paraId="32A9DB42" w14:textId="77777777" w:rsidTr="00687D58">
        <w:tc>
          <w:tcPr>
            <w:tcW w:w="571" w:type="dxa"/>
            <w:vMerge/>
          </w:tcPr>
          <w:p w14:paraId="72BCFB8C" w14:textId="77777777" w:rsidR="00CA66B8" w:rsidRPr="0074336B" w:rsidRDefault="00CA66B8" w:rsidP="00CA66B8"/>
        </w:tc>
        <w:tc>
          <w:tcPr>
            <w:tcW w:w="2041" w:type="dxa"/>
            <w:vMerge/>
          </w:tcPr>
          <w:p w14:paraId="570B2318" w14:textId="77777777" w:rsidR="00CA66B8" w:rsidRPr="0074336B" w:rsidRDefault="00CA66B8" w:rsidP="00CA66B8"/>
        </w:tc>
        <w:tc>
          <w:tcPr>
            <w:tcW w:w="4974" w:type="dxa"/>
          </w:tcPr>
          <w:p w14:paraId="614E25A9" w14:textId="77777777" w:rsidR="00CA66B8" w:rsidRPr="0074336B" w:rsidRDefault="00CA66B8" w:rsidP="00CA66B8">
            <w:r w:rsidRPr="0074336B">
              <w:t xml:space="preserve">Участие молодых педагогов, награжденных грантом Правительства Москвы за вклад в развитие проекта «Московская электронная школа», победителей профессиональных конкурсов и олимпиад, а также классных руководителей лидеров ресурса «Классный руководитель </w:t>
            </w:r>
            <w:r w:rsidRPr="0074336B">
              <w:rPr>
                <w:lang w:val="en-US"/>
              </w:rPr>
              <w:t>online</w:t>
            </w:r>
            <w:r w:rsidRPr="0074336B">
              <w:t xml:space="preserve"> и воспитателей - лидеров ресурса «Дети. </w:t>
            </w:r>
            <w:proofErr w:type="spellStart"/>
            <w:r w:rsidRPr="0074336B">
              <w:t>Мосметод</w:t>
            </w:r>
            <w:proofErr w:type="spellEnd"/>
            <w:r w:rsidRPr="0074336B">
              <w:t>» в качестве ведущих программ «</w:t>
            </w:r>
            <w:proofErr w:type="spellStart"/>
            <w:r w:rsidRPr="0074336B">
              <w:t>МособрТВ</w:t>
            </w:r>
            <w:proofErr w:type="spellEnd"/>
            <w:r w:rsidRPr="0074336B">
              <w:t>»</w:t>
            </w:r>
          </w:p>
        </w:tc>
        <w:tc>
          <w:tcPr>
            <w:tcW w:w="2013" w:type="dxa"/>
          </w:tcPr>
          <w:p w14:paraId="0E07AB59" w14:textId="77777777" w:rsidR="00CA66B8" w:rsidRPr="0074336B" w:rsidRDefault="00CA66B8" w:rsidP="00CA66B8">
            <w:r w:rsidRPr="0074336B">
              <w:t>Ежегодно</w:t>
            </w:r>
          </w:p>
          <w:p w14:paraId="57453ED6" w14:textId="77777777" w:rsidR="00CA66B8" w:rsidRPr="0074336B" w:rsidRDefault="00CA66B8" w:rsidP="00CA66B8">
            <w:r w:rsidRPr="0074336B">
              <w:t>2020-2024</w:t>
            </w:r>
          </w:p>
        </w:tc>
        <w:tc>
          <w:tcPr>
            <w:tcW w:w="3291" w:type="dxa"/>
          </w:tcPr>
          <w:p w14:paraId="168878DA" w14:textId="77777777" w:rsidR="00CA66B8" w:rsidRPr="0074336B" w:rsidRDefault="00CA66B8" w:rsidP="00CA66B8">
            <w:proofErr w:type="spellStart"/>
            <w:r w:rsidRPr="0074336B">
              <w:t>МособрТВ</w:t>
            </w:r>
            <w:proofErr w:type="spellEnd"/>
          </w:p>
        </w:tc>
        <w:tc>
          <w:tcPr>
            <w:tcW w:w="2387" w:type="dxa"/>
          </w:tcPr>
          <w:p w14:paraId="0C910642" w14:textId="77777777" w:rsidR="00CA66B8" w:rsidRPr="0074336B" w:rsidRDefault="00CA66B8" w:rsidP="00CA66B8"/>
        </w:tc>
      </w:tr>
      <w:tr w:rsidR="00CA66B8" w:rsidRPr="0074336B" w14:paraId="6218EC88" w14:textId="77777777" w:rsidTr="00687D58">
        <w:tc>
          <w:tcPr>
            <w:tcW w:w="571" w:type="dxa"/>
            <w:vMerge w:val="restart"/>
          </w:tcPr>
          <w:p w14:paraId="394D3F2E" w14:textId="77777777" w:rsidR="00CA66B8" w:rsidRPr="0074336B" w:rsidRDefault="00CA66B8" w:rsidP="00CA66B8">
            <w:r w:rsidRPr="0074336B">
              <w:t>5.</w:t>
            </w:r>
          </w:p>
        </w:tc>
        <w:tc>
          <w:tcPr>
            <w:tcW w:w="2041" w:type="dxa"/>
            <w:vMerge w:val="restart"/>
          </w:tcPr>
          <w:p w14:paraId="637D9722" w14:textId="77777777" w:rsidR="00CA66B8" w:rsidRPr="0074336B" w:rsidRDefault="00CA66B8" w:rsidP="00CA66B8">
            <w:r w:rsidRPr="0074336B">
              <w:t xml:space="preserve">Клубы </w:t>
            </w:r>
          </w:p>
        </w:tc>
        <w:tc>
          <w:tcPr>
            <w:tcW w:w="4974" w:type="dxa"/>
          </w:tcPr>
          <w:p w14:paraId="641BE1DE" w14:textId="77777777" w:rsidR="00CA66B8" w:rsidRPr="0074336B" w:rsidRDefault="00CA66B8" w:rsidP="00CA66B8">
            <w:r w:rsidRPr="0074336B">
              <w:t>Консультационный Клуб молодого педагога</w:t>
            </w:r>
          </w:p>
          <w:p w14:paraId="1CB4FEC8" w14:textId="77777777" w:rsidR="00CA66B8" w:rsidRPr="0074336B" w:rsidRDefault="00CA66B8" w:rsidP="00CA66B8"/>
        </w:tc>
        <w:tc>
          <w:tcPr>
            <w:tcW w:w="2013" w:type="dxa"/>
          </w:tcPr>
          <w:p w14:paraId="669EFF2B" w14:textId="77777777" w:rsidR="00CA66B8" w:rsidRPr="0074336B" w:rsidRDefault="00CA66B8" w:rsidP="00CA66B8">
            <w:r w:rsidRPr="0074336B">
              <w:t>В течени</w:t>
            </w:r>
            <w:r>
              <w:t>е</w:t>
            </w:r>
            <w:r w:rsidRPr="0074336B">
              <w:t xml:space="preserve"> года</w:t>
            </w:r>
            <w:r w:rsidRPr="0074336B">
              <w:br/>
              <w:t xml:space="preserve">2020 - 2024 </w:t>
            </w:r>
          </w:p>
        </w:tc>
        <w:tc>
          <w:tcPr>
            <w:tcW w:w="3291" w:type="dxa"/>
          </w:tcPr>
          <w:p w14:paraId="7CAFFD84" w14:textId="77777777" w:rsidR="00CA66B8" w:rsidRPr="0074336B" w:rsidRDefault="00CA66B8" w:rsidP="00CA66B8">
            <w:r w:rsidRPr="0074336B">
              <w:t>ГБОУ ДПО ГМЦ ДОНМ</w:t>
            </w:r>
          </w:p>
          <w:p w14:paraId="069DBC8C" w14:textId="77777777" w:rsidR="00CA66B8" w:rsidRPr="0074336B" w:rsidRDefault="00CA66B8" w:rsidP="00CA66B8"/>
        </w:tc>
        <w:tc>
          <w:tcPr>
            <w:tcW w:w="2387" w:type="dxa"/>
          </w:tcPr>
          <w:p w14:paraId="6C57099E" w14:textId="77777777" w:rsidR="00CA66B8" w:rsidRPr="0074336B" w:rsidRDefault="00CA66B8" w:rsidP="00CA66B8">
            <w:r w:rsidRPr="0074336B">
              <w:t xml:space="preserve">ГАОУ ДПО ЦПМ,  ГАОУ ДПО МЦКО ,  ГБУ ГППЦ ДОНМ , </w:t>
            </w:r>
            <w:r>
              <w:t xml:space="preserve">ГАОУ </w:t>
            </w:r>
            <w:proofErr w:type="spellStart"/>
            <w:r w:rsidRPr="0074336B">
              <w:t>Темоцентр</w:t>
            </w:r>
            <w:proofErr w:type="spellEnd"/>
            <w:r w:rsidRPr="0074336B">
              <w:t>,  ГБОУ ДПО МЦПС</w:t>
            </w:r>
          </w:p>
        </w:tc>
      </w:tr>
      <w:tr w:rsidR="00CA66B8" w:rsidRPr="0074336B" w14:paraId="23D0E05B" w14:textId="77777777" w:rsidTr="00687D58">
        <w:trPr>
          <w:ins w:id="100" w:author="Пользователь" w:date="2020-09-02T11:17:00Z"/>
        </w:trPr>
        <w:tc>
          <w:tcPr>
            <w:tcW w:w="571" w:type="dxa"/>
            <w:vMerge/>
          </w:tcPr>
          <w:p w14:paraId="7136FA3D" w14:textId="77777777" w:rsidR="00CA66B8" w:rsidRPr="0074336B" w:rsidRDefault="00CA66B8" w:rsidP="00CA66B8">
            <w:pPr>
              <w:rPr>
                <w:ins w:id="101" w:author="Пользователь" w:date="2020-09-02T11:17:00Z"/>
              </w:rPr>
            </w:pPr>
          </w:p>
        </w:tc>
        <w:tc>
          <w:tcPr>
            <w:tcW w:w="2041" w:type="dxa"/>
            <w:vMerge/>
          </w:tcPr>
          <w:p w14:paraId="652AF862" w14:textId="77777777" w:rsidR="00CA66B8" w:rsidRPr="0074336B" w:rsidRDefault="00CA66B8" w:rsidP="00CA66B8">
            <w:pPr>
              <w:rPr>
                <w:ins w:id="102" w:author="Пользователь" w:date="2020-09-02T11:17:00Z"/>
              </w:rPr>
            </w:pPr>
          </w:p>
        </w:tc>
        <w:tc>
          <w:tcPr>
            <w:tcW w:w="4974" w:type="dxa"/>
          </w:tcPr>
          <w:p w14:paraId="3C87BC1E" w14:textId="77777777" w:rsidR="00CA66B8" w:rsidRPr="0074336B" w:rsidRDefault="00CA66B8" w:rsidP="00CA66B8">
            <w:pPr>
              <w:rPr>
                <w:ins w:id="103" w:author="Пользователь" w:date="2020-09-02T11:17:00Z"/>
              </w:rPr>
            </w:pPr>
            <w:ins w:id="104" w:author="Пользователь" w:date="2020-09-02T11:20:00Z">
              <w:r>
                <w:t xml:space="preserve">Профессиональный клуб при МГО Общероссийского Профсоюза образования  </w:t>
              </w:r>
            </w:ins>
            <w:ins w:id="105" w:author="Пользователь" w:date="2020-09-02T11:21:00Z">
              <w:r>
                <w:t>«</w:t>
              </w:r>
            </w:ins>
            <w:ins w:id="106" w:author="Пользователь" w:date="2020-09-02T11:17:00Z">
              <w:r>
                <w:t>Педагогический клуб 3.0</w:t>
              </w:r>
            </w:ins>
            <w:ins w:id="107" w:author="Пользователь" w:date="2020-09-02T11:21:00Z">
              <w:r>
                <w:t xml:space="preserve">». Сопровождение молодых </w:t>
              </w:r>
            </w:ins>
            <w:ins w:id="108" w:author="Пользователь" w:date="2020-09-02T11:22:00Z">
              <w:r>
                <w:t>педагогов</w:t>
              </w:r>
            </w:ins>
            <w:ins w:id="109" w:author="Пользователь" w:date="2020-09-02T11:30:00Z">
              <w:r>
                <w:t>, обмен опытом, консультации.</w:t>
              </w:r>
            </w:ins>
          </w:p>
        </w:tc>
        <w:tc>
          <w:tcPr>
            <w:tcW w:w="2013" w:type="dxa"/>
          </w:tcPr>
          <w:p w14:paraId="3E488FAF" w14:textId="77777777" w:rsidR="00CA66B8" w:rsidRPr="0074336B" w:rsidRDefault="00CA66B8" w:rsidP="00CA66B8">
            <w:pPr>
              <w:rPr>
                <w:ins w:id="110" w:author="Пользователь" w:date="2020-09-02T11:23:00Z"/>
              </w:rPr>
            </w:pPr>
            <w:ins w:id="111" w:author="Пользователь" w:date="2020-09-02T11:23:00Z">
              <w:r w:rsidRPr="0074336B">
                <w:t>Ежегодно</w:t>
              </w:r>
            </w:ins>
          </w:p>
          <w:p w14:paraId="00BCFCAD" w14:textId="77777777" w:rsidR="00CA66B8" w:rsidRPr="0074336B" w:rsidRDefault="00CA66B8" w:rsidP="00CA66B8">
            <w:pPr>
              <w:rPr>
                <w:ins w:id="112" w:author="Пользователь" w:date="2020-09-02T11:23:00Z"/>
              </w:rPr>
            </w:pPr>
            <w:ins w:id="113" w:author="Пользователь" w:date="2020-09-02T11:23:00Z">
              <w:r w:rsidRPr="0074336B">
                <w:t xml:space="preserve">2020-2024 </w:t>
              </w:r>
            </w:ins>
          </w:p>
          <w:p w14:paraId="6D3632FD" w14:textId="77777777" w:rsidR="00CA66B8" w:rsidRPr="0074336B" w:rsidRDefault="00CA66B8" w:rsidP="00CA66B8">
            <w:pPr>
              <w:rPr>
                <w:ins w:id="114" w:author="Пользователь" w:date="2020-09-02T11:17:00Z"/>
              </w:rPr>
            </w:pPr>
          </w:p>
        </w:tc>
        <w:tc>
          <w:tcPr>
            <w:tcW w:w="3291" w:type="dxa"/>
          </w:tcPr>
          <w:p w14:paraId="534F1251" w14:textId="77777777" w:rsidR="00CA66B8" w:rsidRPr="0074336B" w:rsidRDefault="00CA66B8" w:rsidP="00CA66B8">
            <w:pPr>
              <w:rPr>
                <w:ins w:id="115" w:author="Пользователь" w:date="2020-09-02T11:23:00Z"/>
              </w:rPr>
            </w:pPr>
            <w:ins w:id="116" w:author="Пользователь" w:date="2020-09-02T11:23:00Z">
              <w:r w:rsidRPr="0074336B">
                <w:t>МГО Профсоюза работников народного образования РФ</w:t>
              </w:r>
            </w:ins>
          </w:p>
          <w:p w14:paraId="1B7E7CED" w14:textId="77777777" w:rsidR="00CA66B8" w:rsidRPr="0074336B" w:rsidRDefault="00CA66B8" w:rsidP="00CA66B8">
            <w:pPr>
              <w:rPr>
                <w:ins w:id="117" w:author="Пользователь" w:date="2020-09-02T11:17:00Z"/>
              </w:rPr>
            </w:pPr>
          </w:p>
        </w:tc>
        <w:tc>
          <w:tcPr>
            <w:tcW w:w="2387" w:type="dxa"/>
          </w:tcPr>
          <w:p w14:paraId="5E8B5F38" w14:textId="77777777" w:rsidR="00CA66B8" w:rsidRPr="0074336B" w:rsidRDefault="00CA66B8" w:rsidP="00CA66B8">
            <w:pPr>
              <w:rPr>
                <w:ins w:id="118" w:author="Пользователь" w:date="2020-09-02T11:17:00Z"/>
              </w:rPr>
            </w:pPr>
          </w:p>
        </w:tc>
      </w:tr>
      <w:tr w:rsidR="00CA66B8" w:rsidRPr="0074336B" w14:paraId="0A31D666" w14:textId="77777777" w:rsidTr="00687D58">
        <w:tc>
          <w:tcPr>
            <w:tcW w:w="571" w:type="dxa"/>
            <w:vMerge/>
          </w:tcPr>
          <w:p w14:paraId="1F3BC3F3" w14:textId="77777777" w:rsidR="00CA66B8" w:rsidRPr="0074336B" w:rsidRDefault="00CA66B8" w:rsidP="00CA66B8"/>
        </w:tc>
        <w:tc>
          <w:tcPr>
            <w:tcW w:w="2041" w:type="dxa"/>
            <w:vMerge/>
          </w:tcPr>
          <w:p w14:paraId="52D9004B" w14:textId="77777777" w:rsidR="00CA66B8" w:rsidRPr="0074336B" w:rsidRDefault="00CA66B8" w:rsidP="00CA66B8"/>
        </w:tc>
        <w:tc>
          <w:tcPr>
            <w:tcW w:w="4974" w:type="dxa"/>
          </w:tcPr>
          <w:p w14:paraId="69ED0DDE" w14:textId="77777777" w:rsidR="00CA66B8" w:rsidRPr="0074336B" w:rsidRDefault="00CA66B8" w:rsidP="00CA66B8">
            <w:r w:rsidRPr="0074336B">
              <w:t>Консультационный Клуб классного руководителя</w:t>
            </w:r>
          </w:p>
        </w:tc>
        <w:tc>
          <w:tcPr>
            <w:tcW w:w="2013" w:type="dxa"/>
          </w:tcPr>
          <w:p w14:paraId="4639E892" w14:textId="77777777" w:rsidR="00CA66B8" w:rsidRPr="0074336B" w:rsidRDefault="00CA66B8" w:rsidP="00CA66B8">
            <w:r w:rsidRPr="0074336B">
              <w:t>В течени</w:t>
            </w:r>
            <w:r>
              <w:t>е</w:t>
            </w:r>
            <w:r w:rsidRPr="0074336B">
              <w:t xml:space="preserve"> года </w:t>
            </w:r>
          </w:p>
          <w:p w14:paraId="369C0A99" w14:textId="77777777" w:rsidR="00CA66B8" w:rsidRPr="0074336B" w:rsidRDefault="00CA66B8" w:rsidP="00CA66B8">
            <w:r w:rsidRPr="0074336B">
              <w:t xml:space="preserve">2020-2024 </w:t>
            </w:r>
          </w:p>
        </w:tc>
        <w:tc>
          <w:tcPr>
            <w:tcW w:w="3291" w:type="dxa"/>
          </w:tcPr>
          <w:p w14:paraId="1B4F5618" w14:textId="77777777" w:rsidR="00CA66B8" w:rsidRPr="0074336B" w:rsidRDefault="00CA66B8" w:rsidP="00CA66B8">
            <w:r w:rsidRPr="0074336B">
              <w:t>ГБОУ ДПО ГМЦ ДОНМ</w:t>
            </w:r>
          </w:p>
          <w:p w14:paraId="4DA68746" w14:textId="77777777" w:rsidR="00CA66B8" w:rsidRPr="0074336B" w:rsidRDefault="00CA66B8" w:rsidP="00CA66B8">
            <w:r w:rsidRPr="0074336B">
              <w:t>ГБУ ГППЦ ДОНМ</w:t>
            </w:r>
          </w:p>
        </w:tc>
        <w:tc>
          <w:tcPr>
            <w:tcW w:w="2387" w:type="dxa"/>
          </w:tcPr>
          <w:p w14:paraId="08A056E2" w14:textId="77777777" w:rsidR="00CA66B8" w:rsidRPr="0074336B" w:rsidRDefault="00CA66B8" w:rsidP="00CA66B8">
            <w:r w:rsidRPr="0074336B">
              <w:t>Ассоциация классных руководителей</w:t>
            </w:r>
          </w:p>
        </w:tc>
      </w:tr>
      <w:tr w:rsidR="00CA66B8" w:rsidRPr="0074336B" w14:paraId="0C434A00" w14:textId="77777777" w:rsidTr="00687D58">
        <w:tc>
          <w:tcPr>
            <w:tcW w:w="571" w:type="dxa"/>
            <w:vMerge/>
          </w:tcPr>
          <w:p w14:paraId="34FAC6AB" w14:textId="77777777" w:rsidR="00CA66B8" w:rsidRPr="0074336B" w:rsidRDefault="00CA66B8" w:rsidP="00CA66B8"/>
        </w:tc>
        <w:tc>
          <w:tcPr>
            <w:tcW w:w="2041" w:type="dxa"/>
            <w:vMerge/>
          </w:tcPr>
          <w:p w14:paraId="13A47021" w14:textId="77777777" w:rsidR="00CA66B8" w:rsidRPr="0074336B" w:rsidRDefault="00CA66B8" w:rsidP="00CA66B8"/>
        </w:tc>
        <w:tc>
          <w:tcPr>
            <w:tcW w:w="4974" w:type="dxa"/>
          </w:tcPr>
          <w:p w14:paraId="266E6BF2" w14:textId="77777777" w:rsidR="00CA66B8" w:rsidRPr="0074336B" w:rsidRDefault="00CA66B8" w:rsidP="00CA66B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sz w:val="24"/>
                <w:szCs w:val="24"/>
              </w:rPr>
            </w:pPr>
            <w:r w:rsidRPr="0074336B">
              <w:rPr>
                <w:sz w:val="24"/>
                <w:szCs w:val="24"/>
              </w:rPr>
              <w:t>Клуб молодых педагогов- специалистов с</w:t>
            </w:r>
            <w:r w:rsidRPr="0074336B">
              <w:rPr>
                <w:sz w:val="24"/>
                <w:szCs w:val="24"/>
                <w:shd w:val="clear" w:color="auto" w:fill="FFFFFF"/>
              </w:rPr>
              <w:t>лужбы психолого-педагогического сопровождения</w:t>
            </w:r>
          </w:p>
        </w:tc>
        <w:tc>
          <w:tcPr>
            <w:tcW w:w="2013" w:type="dxa"/>
          </w:tcPr>
          <w:p w14:paraId="752FE11A" w14:textId="77777777" w:rsidR="00CA66B8" w:rsidRPr="0074336B" w:rsidRDefault="00CA66B8" w:rsidP="00CA66B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sz w:val="24"/>
                <w:szCs w:val="24"/>
              </w:rPr>
            </w:pPr>
            <w:r w:rsidRPr="0074336B">
              <w:rPr>
                <w:sz w:val="24"/>
                <w:szCs w:val="24"/>
              </w:rPr>
              <w:t>1 раз в месяц в течение года</w:t>
            </w:r>
          </w:p>
          <w:p w14:paraId="48DB9982" w14:textId="77777777" w:rsidR="00CA66B8" w:rsidRPr="0074336B" w:rsidRDefault="00CA66B8" w:rsidP="00CA66B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sz w:val="24"/>
                <w:szCs w:val="24"/>
              </w:rPr>
            </w:pPr>
            <w:r w:rsidRPr="0074336B">
              <w:rPr>
                <w:sz w:val="24"/>
                <w:szCs w:val="24"/>
              </w:rPr>
              <w:t>2020-2024</w:t>
            </w:r>
          </w:p>
        </w:tc>
        <w:tc>
          <w:tcPr>
            <w:tcW w:w="3291" w:type="dxa"/>
          </w:tcPr>
          <w:p w14:paraId="2B9CDBD5" w14:textId="77777777" w:rsidR="00CA66B8" w:rsidRPr="0074336B" w:rsidRDefault="00CA66B8" w:rsidP="00CA66B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sz w:val="24"/>
                <w:szCs w:val="24"/>
              </w:rPr>
            </w:pPr>
            <w:r w:rsidRPr="0074336B">
              <w:rPr>
                <w:sz w:val="24"/>
                <w:szCs w:val="24"/>
              </w:rPr>
              <w:t>ГБУ ГППЦ ДОНМ</w:t>
            </w:r>
          </w:p>
        </w:tc>
        <w:tc>
          <w:tcPr>
            <w:tcW w:w="2387" w:type="dxa"/>
          </w:tcPr>
          <w:p w14:paraId="3BAA386C" w14:textId="77777777" w:rsidR="00CA66B8" w:rsidRPr="0074336B" w:rsidRDefault="00CA66B8" w:rsidP="00CA66B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sz w:val="24"/>
                <w:szCs w:val="24"/>
              </w:rPr>
            </w:pPr>
            <w:r w:rsidRPr="0074336B">
              <w:rPr>
                <w:sz w:val="24"/>
                <w:szCs w:val="24"/>
              </w:rPr>
              <w:t>Ассоциация инклюзивных школ России</w:t>
            </w:r>
          </w:p>
        </w:tc>
      </w:tr>
      <w:tr w:rsidR="00CA66B8" w:rsidRPr="0074336B" w14:paraId="6C0FF4A5" w14:textId="77777777" w:rsidTr="00687D58">
        <w:tc>
          <w:tcPr>
            <w:tcW w:w="571" w:type="dxa"/>
            <w:vMerge/>
          </w:tcPr>
          <w:p w14:paraId="0C7A8F69" w14:textId="77777777" w:rsidR="00CA66B8" w:rsidRPr="0074336B" w:rsidRDefault="00CA66B8" w:rsidP="00CA66B8"/>
        </w:tc>
        <w:tc>
          <w:tcPr>
            <w:tcW w:w="2041" w:type="dxa"/>
            <w:vMerge/>
          </w:tcPr>
          <w:p w14:paraId="54DC6577" w14:textId="77777777" w:rsidR="00CA66B8" w:rsidRPr="0074336B" w:rsidRDefault="00CA66B8" w:rsidP="00CA66B8"/>
        </w:tc>
        <w:tc>
          <w:tcPr>
            <w:tcW w:w="4974" w:type="dxa"/>
          </w:tcPr>
          <w:p w14:paraId="262D7A85" w14:textId="77777777" w:rsidR="00CA66B8" w:rsidRPr="0074336B" w:rsidRDefault="00CA66B8" w:rsidP="00CA66B8">
            <w:proofErr w:type="spellStart"/>
            <w:r w:rsidRPr="0074336B">
              <w:t>Киберспортивный</w:t>
            </w:r>
            <w:proofErr w:type="spellEnd"/>
            <w:r w:rsidRPr="0074336B">
              <w:t xml:space="preserve"> клуб</w:t>
            </w:r>
          </w:p>
        </w:tc>
        <w:tc>
          <w:tcPr>
            <w:tcW w:w="2013" w:type="dxa"/>
          </w:tcPr>
          <w:p w14:paraId="39C2168F" w14:textId="77777777" w:rsidR="00CA66B8" w:rsidRPr="0074336B" w:rsidRDefault="00CA66B8" w:rsidP="00CA66B8">
            <w:r w:rsidRPr="0074336B">
              <w:t>В течение года 2020 - 2024</w:t>
            </w:r>
          </w:p>
        </w:tc>
        <w:tc>
          <w:tcPr>
            <w:tcW w:w="3291" w:type="dxa"/>
          </w:tcPr>
          <w:p w14:paraId="65E84869" w14:textId="77777777" w:rsidR="00CA66B8" w:rsidRPr="0074336B" w:rsidRDefault="00CA66B8" w:rsidP="00CA66B8">
            <w:r w:rsidRPr="0074336B">
              <w:t>ГБОУ ДПО МЦПС</w:t>
            </w:r>
          </w:p>
        </w:tc>
        <w:tc>
          <w:tcPr>
            <w:tcW w:w="2387" w:type="dxa"/>
          </w:tcPr>
          <w:p w14:paraId="1B2EC388" w14:textId="77777777" w:rsidR="00CA66B8" w:rsidRPr="0074336B" w:rsidRDefault="00CA66B8" w:rsidP="00CA66B8">
            <w:pPr>
              <w:rPr>
                <w:lang w:val="en-US"/>
              </w:rPr>
            </w:pPr>
          </w:p>
        </w:tc>
      </w:tr>
      <w:tr w:rsidR="00CA66B8" w:rsidRPr="0074336B" w14:paraId="5A998FDA" w14:textId="77777777" w:rsidTr="00687D58">
        <w:tc>
          <w:tcPr>
            <w:tcW w:w="571" w:type="dxa"/>
            <w:vMerge/>
          </w:tcPr>
          <w:p w14:paraId="3B295FA5" w14:textId="77777777" w:rsidR="00CA66B8" w:rsidRPr="0074336B" w:rsidRDefault="00CA66B8" w:rsidP="00CA66B8"/>
        </w:tc>
        <w:tc>
          <w:tcPr>
            <w:tcW w:w="2041" w:type="dxa"/>
            <w:vMerge/>
          </w:tcPr>
          <w:p w14:paraId="3D47009A" w14:textId="77777777" w:rsidR="00CA66B8" w:rsidRPr="0074336B" w:rsidRDefault="00CA66B8" w:rsidP="00CA66B8"/>
        </w:tc>
        <w:tc>
          <w:tcPr>
            <w:tcW w:w="4974" w:type="dxa"/>
          </w:tcPr>
          <w:p w14:paraId="67EEEE9B" w14:textId="77777777" w:rsidR="00CA66B8" w:rsidRPr="0074336B" w:rsidRDefault="00CA66B8" w:rsidP="00CA66B8">
            <w:r w:rsidRPr="0074336B">
              <w:t>Спортивный клуб</w:t>
            </w:r>
          </w:p>
        </w:tc>
        <w:tc>
          <w:tcPr>
            <w:tcW w:w="2013" w:type="dxa"/>
          </w:tcPr>
          <w:p w14:paraId="5444A845" w14:textId="77777777" w:rsidR="00CA66B8" w:rsidRPr="0074336B" w:rsidRDefault="00CA66B8" w:rsidP="00CA66B8">
            <w:r w:rsidRPr="0074336B">
              <w:t xml:space="preserve">В течение года </w:t>
            </w:r>
            <w:r w:rsidRPr="0074336B">
              <w:lastRenderedPageBreak/>
              <w:t>2020 - 2024</w:t>
            </w:r>
          </w:p>
        </w:tc>
        <w:tc>
          <w:tcPr>
            <w:tcW w:w="3291" w:type="dxa"/>
          </w:tcPr>
          <w:p w14:paraId="68F8317C" w14:textId="77777777" w:rsidR="00CA66B8" w:rsidRPr="0074336B" w:rsidRDefault="00CA66B8" w:rsidP="00CA66B8">
            <w:r w:rsidRPr="0074336B">
              <w:lastRenderedPageBreak/>
              <w:t>ГБОУ ДПО МЦПС</w:t>
            </w:r>
          </w:p>
        </w:tc>
        <w:tc>
          <w:tcPr>
            <w:tcW w:w="2387" w:type="dxa"/>
          </w:tcPr>
          <w:p w14:paraId="148F5AC2" w14:textId="77777777" w:rsidR="00CA66B8" w:rsidRPr="0074336B" w:rsidRDefault="00CA66B8" w:rsidP="00CA66B8">
            <w:pPr>
              <w:rPr>
                <w:lang w:val="en-US"/>
              </w:rPr>
            </w:pPr>
          </w:p>
        </w:tc>
      </w:tr>
      <w:tr w:rsidR="00CA66B8" w:rsidRPr="0074336B" w14:paraId="085029A3" w14:textId="77777777" w:rsidTr="00687D58">
        <w:tc>
          <w:tcPr>
            <w:tcW w:w="571" w:type="dxa"/>
            <w:vMerge w:val="restart"/>
          </w:tcPr>
          <w:p w14:paraId="5030940F" w14:textId="77777777" w:rsidR="00CA66B8" w:rsidRPr="0074336B" w:rsidRDefault="00CA66B8" w:rsidP="00CA66B8">
            <w:r w:rsidRPr="0074336B">
              <w:lastRenderedPageBreak/>
              <w:t>6.</w:t>
            </w:r>
          </w:p>
        </w:tc>
        <w:tc>
          <w:tcPr>
            <w:tcW w:w="2041" w:type="dxa"/>
            <w:vMerge w:val="restart"/>
          </w:tcPr>
          <w:p w14:paraId="72ACD292" w14:textId="77777777" w:rsidR="00CA66B8" w:rsidRPr="0074336B" w:rsidRDefault="00CA66B8" w:rsidP="00CA66B8">
            <w:r w:rsidRPr="0074336B">
              <w:t>Конференции и фестивали</w:t>
            </w:r>
          </w:p>
        </w:tc>
        <w:tc>
          <w:tcPr>
            <w:tcW w:w="4974" w:type="dxa"/>
          </w:tcPr>
          <w:p w14:paraId="6B17240C" w14:textId="77777777" w:rsidR="00CA66B8" w:rsidRPr="0074336B" w:rsidRDefault="00CA66B8" w:rsidP="00CA66B8">
            <w:r w:rsidRPr="0074336B">
              <w:t>Конференции для молодых педагогов "</w:t>
            </w:r>
            <w:del w:id="119" w:author="Пользователь" w:date="2020-09-02T11:27:00Z">
              <w:r w:rsidRPr="0074336B" w:rsidDel="009A2DC7">
                <w:delText>Молодые-молодым</w:delText>
              </w:r>
            </w:del>
            <w:ins w:id="120" w:author="Пользователь" w:date="2020-09-02T11:27:00Z">
              <w:r>
                <w:t>Первые шаги</w:t>
              </w:r>
            </w:ins>
            <w:r w:rsidRPr="0074336B">
              <w:t xml:space="preserve">". </w:t>
            </w:r>
          </w:p>
          <w:p w14:paraId="71CEC7AF" w14:textId="77777777" w:rsidR="00CA66B8" w:rsidRPr="0074336B" w:rsidRDefault="00CA66B8" w:rsidP="00CA66B8">
            <w:r w:rsidRPr="0074336B">
              <w:t>Знакомство молодых специалистов с возможностями столичной системы образования</w:t>
            </w:r>
          </w:p>
        </w:tc>
        <w:tc>
          <w:tcPr>
            <w:tcW w:w="2013" w:type="dxa"/>
          </w:tcPr>
          <w:p w14:paraId="24CF70FF" w14:textId="77777777" w:rsidR="00CA66B8" w:rsidRPr="0074336B" w:rsidRDefault="00CA66B8" w:rsidP="00CA66B8">
            <w:r w:rsidRPr="0074336B">
              <w:t>Ежегодно</w:t>
            </w:r>
          </w:p>
          <w:p w14:paraId="452EBA2F" w14:textId="77777777" w:rsidR="00CA66B8" w:rsidRPr="0074336B" w:rsidRDefault="00CA66B8" w:rsidP="00CA66B8">
            <w:del w:id="121" w:author="Пользователь" w:date="2020-09-02T11:23:00Z">
              <w:r w:rsidRPr="0074336B" w:rsidDel="009A2DC7">
                <w:delText>Сентябрь – октябрь</w:delText>
              </w:r>
            </w:del>
            <w:ins w:id="122" w:author="Пользователь" w:date="2020-09-02T11:23:00Z">
              <w:r>
                <w:t xml:space="preserve">Октябрь </w:t>
              </w:r>
            </w:ins>
            <w:ins w:id="123" w:author="Пользователь" w:date="2020-09-02T11:24:00Z">
              <w:r>
                <w:t>–</w:t>
              </w:r>
            </w:ins>
            <w:ins w:id="124" w:author="Пользователь" w:date="2020-09-02T11:23:00Z">
              <w:r>
                <w:t xml:space="preserve">ноябрь </w:t>
              </w:r>
            </w:ins>
          </w:p>
          <w:p w14:paraId="2CA964DB" w14:textId="77777777" w:rsidR="00CA66B8" w:rsidRPr="0074336B" w:rsidRDefault="00CA66B8" w:rsidP="00CA66B8">
            <w:r w:rsidRPr="0074336B">
              <w:t xml:space="preserve">2020-2024 </w:t>
            </w:r>
          </w:p>
        </w:tc>
        <w:tc>
          <w:tcPr>
            <w:tcW w:w="3291" w:type="dxa"/>
          </w:tcPr>
          <w:p w14:paraId="798EFFD8" w14:textId="77777777" w:rsidR="00CA66B8" w:rsidRPr="0074336B" w:rsidRDefault="00CA66B8" w:rsidP="00CA66B8">
            <w:r w:rsidRPr="0074336B">
              <w:t xml:space="preserve">МГО </w:t>
            </w:r>
            <w:del w:id="125" w:author="Пользователь" w:date="2020-09-02T11:27:00Z">
              <w:r w:rsidRPr="0074336B" w:rsidDel="009A2DC7">
                <w:delText>Профсоюза работников народного образования РФ</w:delText>
              </w:r>
            </w:del>
            <w:ins w:id="126" w:author="Пользователь" w:date="2020-09-02T11:27:00Z">
              <w:r>
                <w:t>Общероссийского Профсоюза образования</w:t>
              </w:r>
            </w:ins>
          </w:p>
          <w:p w14:paraId="7DF9FCF2" w14:textId="77777777" w:rsidR="00CA66B8" w:rsidRPr="0074336B" w:rsidRDefault="00CA66B8" w:rsidP="00CA66B8"/>
          <w:p w14:paraId="7A69DD4D" w14:textId="77777777" w:rsidR="00CA66B8" w:rsidRPr="0074336B" w:rsidRDefault="00CA66B8" w:rsidP="00CA66B8"/>
        </w:tc>
        <w:tc>
          <w:tcPr>
            <w:tcW w:w="2387" w:type="dxa"/>
          </w:tcPr>
          <w:p w14:paraId="4A5BC9E2" w14:textId="77777777" w:rsidR="00CA66B8" w:rsidRPr="0074336B" w:rsidRDefault="00CA66B8" w:rsidP="00CA66B8">
            <w:r w:rsidRPr="0074336B">
              <w:t>ГБОУ ДПО ГМЦ ДОНМ, ГБУ ГППЦ ДОНМ</w:t>
            </w:r>
            <w:r>
              <w:t xml:space="preserve">, </w:t>
            </w:r>
            <w:r w:rsidRPr="0074336B">
              <w:t>ГАОУ «</w:t>
            </w:r>
            <w:proofErr w:type="spellStart"/>
            <w:r w:rsidRPr="0074336B">
              <w:t>Темоцентр</w:t>
            </w:r>
            <w:proofErr w:type="spellEnd"/>
            <w:r w:rsidRPr="0074336B">
              <w:t>»</w:t>
            </w:r>
            <w:r>
              <w:t>,</w:t>
            </w:r>
            <w:r w:rsidRPr="0074336B">
              <w:t xml:space="preserve"> </w:t>
            </w:r>
          </w:p>
          <w:p w14:paraId="3E5CC722" w14:textId="77777777" w:rsidR="00CA66B8" w:rsidRPr="0074336B" w:rsidRDefault="00CA66B8" w:rsidP="00CA66B8">
            <w:r w:rsidRPr="0074336B">
              <w:t xml:space="preserve">ГАОУ ДПО МЦКО, </w:t>
            </w:r>
            <w:ins w:id="127" w:author="Пользователь" w:date="2020-09-02T11:24:00Z">
              <w:r>
                <w:t xml:space="preserve">Столичная ассоциация молодых педагогов </w:t>
              </w:r>
            </w:ins>
            <w:del w:id="128" w:author="Пользователь" w:date="2020-09-02T11:24:00Z">
              <w:r w:rsidRPr="0074336B" w:rsidDel="009A2DC7">
                <w:delText>МГПУ</w:delText>
              </w:r>
            </w:del>
          </w:p>
        </w:tc>
      </w:tr>
      <w:tr w:rsidR="00CA66B8" w:rsidRPr="0074336B" w14:paraId="54602855" w14:textId="77777777" w:rsidTr="00687D58">
        <w:tc>
          <w:tcPr>
            <w:tcW w:w="571" w:type="dxa"/>
            <w:vMerge/>
          </w:tcPr>
          <w:p w14:paraId="065A143B" w14:textId="77777777" w:rsidR="00CA66B8" w:rsidRPr="0074336B" w:rsidRDefault="00CA66B8" w:rsidP="00CA66B8"/>
        </w:tc>
        <w:tc>
          <w:tcPr>
            <w:tcW w:w="2041" w:type="dxa"/>
            <w:vMerge/>
          </w:tcPr>
          <w:p w14:paraId="48C6CFE2" w14:textId="77777777" w:rsidR="00CA66B8" w:rsidRPr="0074336B" w:rsidRDefault="00CA66B8" w:rsidP="00CA66B8"/>
        </w:tc>
        <w:tc>
          <w:tcPr>
            <w:tcW w:w="4974" w:type="dxa"/>
          </w:tcPr>
          <w:p w14:paraId="0E21F0A3" w14:textId="77777777" w:rsidR="00CA66B8" w:rsidRPr="0074336B" w:rsidRDefault="00CA66B8" w:rsidP="00CA66B8">
            <w:r w:rsidRPr="0074336B">
              <w:t>Конференции для молодых педагогов</w:t>
            </w:r>
          </w:p>
          <w:p w14:paraId="47196765" w14:textId="77777777" w:rsidR="00CA66B8" w:rsidRPr="0074336B" w:rsidRDefault="00CA66B8" w:rsidP="00CA66B8">
            <w:r w:rsidRPr="0074336B">
              <w:t>«Использование результатов независимой оценки в управлении качеством образования в классе»</w:t>
            </w:r>
          </w:p>
        </w:tc>
        <w:tc>
          <w:tcPr>
            <w:tcW w:w="2013" w:type="dxa"/>
          </w:tcPr>
          <w:p w14:paraId="34A060CA" w14:textId="77777777" w:rsidR="00CA66B8" w:rsidRPr="0074336B" w:rsidRDefault="00CA66B8" w:rsidP="00CA66B8">
            <w:r w:rsidRPr="0074336B">
              <w:t xml:space="preserve">Ежегодно </w:t>
            </w:r>
          </w:p>
          <w:p w14:paraId="07ADE9B9" w14:textId="77777777" w:rsidR="00CA66B8" w:rsidRPr="0074336B" w:rsidRDefault="00CA66B8" w:rsidP="00CA66B8">
            <w:r w:rsidRPr="0074336B">
              <w:t>Февраль-март</w:t>
            </w:r>
          </w:p>
          <w:p w14:paraId="35EC047F" w14:textId="77777777" w:rsidR="00CA66B8" w:rsidRPr="0074336B" w:rsidRDefault="00CA66B8" w:rsidP="00CA66B8">
            <w:r w:rsidRPr="0074336B">
              <w:t>2020-2024</w:t>
            </w:r>
          </w:p>
        </w:tc>
        <w:tc>
          <w:tcPr>
            <w:tcW w:w="3291" w:type="dxa"/>
          </w:tcPr>
          <w:p w14:paraId="3A754F02" w14:textId="77777777" w:rsidR="00CA66B8" w:rsidRPr="0074336B" w:rsidRDefault="00CA66B8" w:rsidP="00CA66B8">
            <w:r w:rsidRPr="0074336B">
              <w:t>ГАОУ ДПО МЦКО</w:t>
            </w:r>
          </w:p>
        </w:tc>
        <w:tc>
          <w:tcPr>
            <w:tcW w:w="2387" w:type="dxa"/>
          </w:tcPr>
          <w:p w14:paraId="4164D585" w14:textId="77777777" w:rsidR="00CA66B8" w:rsidRPr="0074336B" w:rsidRDefault="00CA66B8" w:rsidP="00CA66B8">
            <w:r w:rsidRPr="0074336B">
              <w:t>Ассоциация по управлению качеством образования</w:t>
            </w:r>
          </w:p>
        </w:tc>
      </w:tr>
      <w:tr w:rsidR="00CA66B8" w:rsidRPr="0074336B" w14:paraId="3C2886CF" w14:textId="77777777" w:rsidTr="00687D58">
        <w:trPr>
          <w:ins w:id="129" w:author="Пользователь" w:date="2020-09-02T11:25:00Z"/>
        </w:trPr>
        <w:tc>
          <w:tcPr>
            <w:tcW w:w="571" w:type="dxa"/>
            <w:vMerge/>
          </w:tcPr>
          <w:p w14:paraId="07F816A1" w14:textId="77777777" w:rsidR="00CA66B8" w:rsidRPr="0074336B" w:rsidRDefault="00CA66B8" w:rsidP="00CA66B8">
            <w:pPr>
              <w:rPr>
                <w:ins w:id="130" w:author="Пользователь" w:date="2020-09-02T11:25:00Z"/>
              </w:rPr>
            </w:pPr>
          </w:p>
        </w:tc>
        <w:tc>
          <w:tcPr>
            <w:tcW w:w="2041" w:type="dxa"/>
            <w:vMerge/>
          </w:tcPr>
          <w:p w14:paraId="5388D87B" w14:textId="77777777" w:rsidR="00CA66B8" w:rsidRPr="0074336B" w:rsidRDefault="00CA66B8" w:rsidP="00CA66B8">
            <w:pPr>
              <w:rPr>
                <w:ins w:id="131" w:author="Пользователь" w:date="2020-09-02T11:25:00Z"/>
              </w:rPr>
            </w:pPr>
          </w:p>
        </w:tc>
        <w:tc>
          <w:tcPr>
            <w:tcW w:w="4974" w:type="dxa"/>
          </w:tcPr>
          <w:p w14:paraId="43E5D727" w14:textId="77777777" w:rsidR="00CA66B8" w:rsidRPr="0074336B" w:rsidRDefault="00CA66B8" w:rsidP="00CA66B8">
            <w:pPr>
              <w:rPr>
                <w:ins w:id="132" w:author="Пользователь" w:date="2020-09-02T11:25:00Z"/>
              </w:rPr>
            </w:pPr>
            <w:ins w:id="133" w:author="Пользователь" w:date="2020-09-02T11:25:00Z">
              <w:r>
                <w:t>Межрегиональный фестиваль педагогических мастерских молодых педагогов «Общайся! Создавай</w:t>
              </w:r>
            </w:ins>
            <w:ins w:id="134" w:author="Пользователь" w:date="2020-09-02T11:26:00Z">
              <w:r>
                <w:t>!</w:t>
              </w:r>
            </w:ins>
            <w:ins w:id="135" w:author="Пользователь" w:date="2020-09-02T11:25:00Z">
              <w:r>
                <w:t xml:space="preserve"> Применяй!» </w:t>
              </w:r>
            </w:ins>
          </w:p>
        </w:tc>
        <w:tc>
          <w:tcPr>
            <w:tcW w:w="2013" w:type="dxa"/>
          </w:tcPr>
          <w:p w14:paraId="637BBF4B" w14:textId="77777777" w:rsidR="00CA66B8" w:rsidRDefault="00CA66B8" w:rsidP="00CA66B8">
            <w:pPr>
              <w:rPr>
                <w:ins w:id="136" w:author="Пользователь" w:date="2020-09-02T11:26:00Z"/>
              </w:rPr>
            </w:pPr>
            <w:ins w:id="137" w:author="Пользователь" w:date="2020-09-02T11:26:00Z">
              <w:r>
                <w:t xml:space="preserve">Ежегодно </w:t>
              </w:r>
            </w:ins>
          </w:p>
          <w:p w14:paraId="1D668F11" w14:textId="77777777" w:rsidR="00CA66B8" w:rsidRPr="0074336B" w:rsidRDefault="00CA66B8" w:rsidP="00CA66B8">
            <w:pPr>
              <w:rPr>
                <w:ins w:id="138" w:author="Пользователь" w:date="2020-09-02T11:25:00Z"/>
              </w:rPr>
            </w:pPr>
            <w:ins w:id="139" w:author="Пользователь" w:date="2020-09-02T11:26:00Z">
              <w:r>
                <w:t xml:space="preserve">2020-2024 </w:t>
              </w:r>
            </w:ins>
          </w:p>
        </w:tc>
        <w:tc>
          <w:tcPr>
            <w:tcW w:w="3291" w:type="dxa"/>
          </w:tcPr>
          <w:p w14:paraId="028B4B75" w14:textId="77777777" w:rsidR="00CA66B8" w:rsidRPr="0074336B" w:rsidRDefault="00CA66B8" w:rsidP="00CA66B8">
            <w:pPr>
              <w:rPr>
                <w:ins w:id="140" w:author="Пользователь" w:date="2020-09-02T11:25:00Z"/>
              </w:rPr>
            </w:pPr>
            <w:ins w:id="141" w:author="Пользователь" w:date="2020-09-02T11:26:00Z">
              <w:r>
                <w:t>МГО Общероссийского Профсоюза образования</w:t>
              </w:r>
            </w:ins>
          </w:p>
        </w:tc>
        <w:tc>
          <w:tcPr>
            <w:tcW w:w="2387" w:type="dxa"/>
          </w:tcPr>
          <w:p w14:paraId="34DA7789" w14:textId="77777777" w:rsidR="00CA66B8" w:rsidRPr="0074336B" w:rsidRDefault="00CA66B8" w:rsidP="00CA66B8">
            <w:pPr>
              <w:rPr>
                <w:ins w:id="142" w:author="Пользователь" w:date="2020-09-02T11:25:00Z"/>
              </w:rPr>
            </w:pPr>
            <w:ins w:id="143" w:author="Пользователь" w:date="2020-09-02T11:26:00Z">
              <w:r>
                <w:t>Столичная ассоциация молодых педагогов</w:t>
              </w:r>
            </w:ins>
          </w:p>
        </w:tc>
      </w:tr>
      <w:tr w:rsidR="00CA66B8" w:rsidRPr="0074336B" w14:paraId="36EEDDBC" w14:textId="77777777" w:rsidTr="00687D58">
        <w:tc>
          <w:tcPr>
            <w:tcW w:w="571" w:type="dxa"/>
            <w:vMerge/>
          </w:tcPr>
          <w:p w14:paraId="79C87AFA" w14:textId="77777777" w:rsidR="00CA66B8" w:rsidRPr="0074336B" w:rsidRDefault="00CA66B8" w:rsidP="00CA66B8"/>
        </w:tc>
        <w:tc>
          <w:tcPr>
            <w:tcW w:w="2041" w:type="dxa"/>
            <w:vMerge/>
          </w:tcPr>
          <w:p w14:paraId="1B22C97A" w14:textId="77777777" w:rsidR="00CA66B8" w:rsidRPr="0074336B" w:rsidRDefault="00CA66B8" w:rsidP="00CA66B8"/>
        </w:tc>
        <w:tc>
          <w:tcPr>
            <w:tcW w:w="4974" w:type="dxa"/>
          </w:tcPr>
          <w:p w14:paraId="2097FC27" w14:textId="77777777" w:rsidR="00CA66B8" w:rsidRPr="0074336B" w:rsidRDefault="00CA66B8" w:rsidP="00CA66B8">
            <w:pPr>
              <w:jc w:val="both"/>
            </w:pPr>
            <w:r w:rsidRPr="0074336B">
              <w:t>Фестиваль методических идей «Функциональная грамотность: вызовы и эффективные практики». В рамках программы фестиваля предусмотрены мероприятия для молодых педагогов.</w:t>
            </w:r>
          </w:p>
        </w:tc>
        <w:tc>
          <w:tcPr>
            <w:tcW w:w="2013" w:type="dxa"/>
          </w:tcPr>
          <w:p w14:paraId="01B12BCE" w14:textId="77777777" w:rsidR="00CA66B8" w:rsidRPr="0074336B" w:rsidRDefault="00CA66B8" w:rsidP="00CA66B8">
            <w:pPr>
              <w:jc w:val="both"/>
            </w:pPr>
            <w:r w:rsidRPr="0074336B">
              <w:t xml:space="preserve">Ежегодно </w:t>
            </w:r>
          </w:p>
          <w:p w14:paraId="04EA23D4" w14:textId="77777777" w:rsidR="00CA66B8" w:rsidRPr="0074336B" w:rsidRDefault="00CA66B8" w:rsidP="00CA66B8">
            <w:pPr>
              <w:jc w:val="both"/>
            </w:pPr>
            <w:r w:rsidRPr="0074336B">
              <w:t>2021-2024</w:t>
            </w:r>
          </w:p>
        </w:tc>
        <w:tc>
          <w:tcPr>
            <w:tcW w:w="3291" w:type="dxa"/>
          </w:tcPr>
          <w:p w14:paraId="256D3304" w14:textId="77777777" w:rsidR="00CA66B8" w:rsidRPr="0074336B" w:rsidRDefault="00CA66B8" w:rsidP="00CA66B8">
            <w:pPr>
              <w:jc w:val="both"/>
            </w:pPr>
            <w:r w:rsidRPr="0074336B">
              <w:t>ГАОУ ДПО МЦКО</w:t>
            </w:r>
          </w:p>
          <w:p w14:paraId="694AF75C" w14:textId="77777777" w:rsidR="00CA66B8" w:rsidRPr="0074336B" w:rsidRDefault="00CA66B8" w:rsidP="00CA66B8">
            <w:pPr>
              <w:jc w:val="both"/>
            </w:pPr>
            <w:r w:rsidRPr="0074336B">
              <w:t>РОО ЕНАП (региональная общественная организация «Единая независимая ассоциация педагогов»)</w:t>
            </w:r>
          </w:p>
        </w:tc>
        <w:tc>
          <w:tcPr>
            <w:tcW w:w="2387" w:type="dxa"/>
          </w:tcPr>
          <w:p w14:paraId="7C0069FC" w14:textId="77777777" w:rsidR="00CA66B8" w:rsidRPr="0074336B" w:rsidRDefault="00CA66B8" w:rsidP="00CA66B8">
            <w:pPr>
              <w:jc w:val="both"/>
            </w:pPr>
          </w:p>
        </w:tc>
      </w:tr>
      <w:tr w:rsidR="00CA66B8" w:rsidRPr="0074336B" w14:paraId="77857344" w14:textId="77777777" w:rsidTr="00687D58">
        <w:tc>
          <w:tcPr>
            <w:tcW w:w="571" w:type="dxa"/>
            <w:vMerge w:val="restart"/>
          </w:tcPr>
          <w:p w14:paraId="04BD5270" w14:textId="77777777" w:rsidR="00CA66B8" w:rsidRPr="0074336B" w:rsidRDefault="00CA66B8" w:rsidP="00CA66B8">
            <w:r w:rsidRPr="0074336B">
              <w:t>7.</w:t>
            </w:r>
          </w:p>
        </w:tc>
        <w:tc>
          <w:tcPr>
            <w:tcW w:w="2041" w:type="dxa"/>
            <w:vMerge w:val="restart"/>
          </w:tcPr>
          <w:p w14:paraId="6E103DB2" w14:textId="77777777" w:rsidR="00CA66B8" w:rsidRPr="0074336B" w:rsidRDefault="00CA66B8" w:rsidP="00CA66B8">
            <w:r w:rsidRPr="0074336B">
              <w:t>Проекты</w:t>
            </w:r>
          </w:p>
        </w:tc>
        <w:tc>
          <w:tcPr>
            <w:tcW w:w="4974" w:type="dxa"/>
          </w:tcPr>
          <w:p w14:paraId="001BB98C" w14:textId="77777777" w:rsidR="00CA66B8" w:rsidRPr="0074336B" w:rsidRDefault="00CA66B8" w:rsidP="00CA66B8">
            <w:r w:rsidRPr="0074336B">
              <w:t>Участие молодых педагогов в проекте «Управленческая среда молодого педагога»</w:t>
            </w:r>
          </w:p>
        </w:tc>
        <w:tc>
          <w:tcPr>
            <w:tcW w:w="2013" w:type="dxa"/>
          </w:tcPr>
          <w:p w14:paraId="42A9E848" w14:textId="77777777" w:rsidR="00CA66B8" w:rsidRPr="0074336B" w:rsidRDefault="00CA66B8" w:rsidP="00CA66B8">
            <w:r w:rsidRPr="0074336B">
              <w:t>Ежемесячно</w:t>
            </w:r>
          </w:p>
          <w:p w14:paraId="0B40E362" w14:textId="77777777" w:rsidR="00CA66B8" w:rsidRPr="0074336B" w:rsidRDefault="00CA66B8" w:rsidP="00CA66B8">
            <w:r w:rsidRPr="0074336B">
              <w:t xml:space="preserve">2020-2024 </w:t>
            </w:r>
          </w:p>
        </w:tc>
        <w:tc>
          <w:tcPr>
            <w:tcW w:w="3291" w:type="dxa"/>
          </w:tcPr>
          <w:p w14:paraId="535FE491" w14:textId="77777777" w:rsidR="00CA66B8" w:rsidRPr="0074336B" w:rsidRDefault="00CA66B8" w:rsidP="00CA66B8">
            <w:r w:rsidRPr="0074336B">
              <w:t xml:space="preserve">МГО </w:t>
            </w:r>
            <w:del w:id="144" w:author="Пользователь" w:date="2020-09-02T11:30:00Z">
              <w:r w:rsidRPr="0074336B" w:rsidDel="009A2DC7">
                <w:delText>Профсоюза работников народного образования РФ</w:delText>
              </w:r>
            </w:del>
            <w:ins w:id="145" w:author="Пользователь" w:date="2020-09-02T11:30:00Z">
              <w:r>
                <w:t>Общероссийского Профсоюза образования</w:t>
              </w:r>
            </w:ins>
          </w:p>
        </w:tc>
        <w:tc>
          <w:tcPr>
            <w:tcW w:w="2387" w:type="dxa"/>
          </w:tcPr>
          <w:p w14:paraId="20D070D6" w14:textId="77777777" w:rsidR="00CA66B8" w:rsidRPr="0074336B" w:rsidRDefault="00CA66B8" w:rsidP="00CA66B8">
            <w:ins w:id="146" w:author="Пользователь" w:date="2020-09-02T11:30:00Z">
              <w:r>
                <w:t>МЦКО</w:t>
              </w:r>
            </w:ins>
          </w:p>
        </w:tc>
      </w:tr>
      <w:tr w:rsidR="00CA66B8" w:rsidRPr="0074336B" w14:paraId="36AD7CA6" w14:textId="77777777" w:rsidTr="00687D58">
        <w:tc>
          <w:tcPr>
            <w:tcW w:w="571" w:type="dxa"/>
            <w:vMerge/>
          </w:tcPr>
          <w:p w14:paraId="55A3FA61" w14:textId="77777777" w:rsidR="00CA66B8" w:rsidRPr="0074336B" w:rsidRDefault="00CA66B8" w:rsidP="00CA66B8"/>
        </w:tc>
        <w:tc>
          <w:tcPr>
            <w:tcW w:w="2041" w:type="dxa"/>
            <w:vMerge/>
          </w:tcPr>
          <w:p w14:paraId="0EC92CB0" w14:textId="77777777" w:rsidR="00CA66B8" w:rsidRPr="0074336B" w:rsidRDefault="00CA66B8" w:rsidP="00CA66B8"/>
        </w:tc>
        <w:tc>
          <w:tcPr>
            <w:tcW w:w="4974" w:type="dxa"/>
          </w:tcPr>
          <w:p w14:paraId="56C4206C" w14:textId="77777777" w:rsidR="00CA66B8" w:rsidRPr="0074336B" w:rsidRDefault="00CA66B8" w:rsidP="00CA66B8">
            <w:r w:rsidRPr="0074336B">
              <w:t>Проведение образовательных мероприятий для молодых педагогов в рамках проекта</w:t>
            </w:r>
          </w:p>
          <w:p w14:paraId="3D1CA9D3" w14:textId="77777777" w:rsidR="00CA66B8" w:rsidRPr="0074336B" w:rsidRDefault="00CA66B8" w:rsidP="00CA66B8">
            <w:r w:rsidRPr="0074336B">
              <w:t>«Университетская среда для учителей»</w:t>
            </w:r>
          </w:p>
        </w:tc>
        <w:tc>
          <w:tcPr>
            <w:tcW w:w="2013" w:type="dxa"/>
          </w:tcPr>
          <w:p w14:paraId="0FABCE49" w14:textId="77777777" w:rsidR="00CA66B8" w:rsidRPr="0074336B" w:rsidRDefault="00CA66B8" w:rsidP="00CA66B8">
            <w:r w:rsidRPr="0074336B">
              <w:t>Ежемесячно</w:t>
            </w:r>
          </w:p>
          <w:p w14:paraId="4D1576B3" w14:textId="77777777" w:rsidR="00CA66B8" w:rsidRPr="0074336B" w:rsidRDefault="00CA66B8" w:rsidP="00CA66B8">
            <w:r w:rsidRPr="0074336B">
              <w:t>2021-2021</w:t>
            </w:r>
          </w:p>
        </w:tc>
        <w:tc>
          <w:tcPr>
            <w:tcW w:w="3291" w:type="dxa"/>
          </w:tcPr>
          <w:p w14:paraId="4B778300" w14:textId="77777777" w:rsidR="00CA66B8" w:rsidRPr="0074336B" w:rsidRDefault="00CA66B8" w:rsidP="00CA66B8">
            <w:r w:rsidRPr="0074336B">
              <w:t>ГБОУ ДПО ГМЦ ДОНМ</w:t>
            </w:r>
          </w:p>
          <w:p w14:paraId="42E965E6" w14:textId="77777777" w:rsidR="00CA66B8" w:rsidRPr="0074336B" w:rsidRDefault="00CA66B8" w:rsidP="00CA66B8"/>
        </w:tc>
        <w:tc>
          <w:tcPr>
            <w:tcW w:w="2387" w:type="dxa"/>
          </w:tcPr>
          <w:p w14:paraId="0EF70CAA" w14:textId="77777777" w:rsidR="00CA66B8" w:rsidRPr="0074336B" w:rsidRDefault="00CA66B8" w:rsidP="00CA66B8"/>
        </w:tc>
      </w:tr>
      <w:tr w:rsidR="00CA66B8" w:rsidRPr="0074336B" w14:paraId="7EF230FE" w14:textId="77777777" w:rsidTr="00687D58">
        <w:tc>
          <w:tcPr>
            <w:tcW w:w="571" w:type="dxa"/>
            <w:vMerge/>
          </w:tcPr>
          <w:p w14:paraId="3893AA32" w14:textId="77777777" w:rsidR="00CA66B8" w:rsidRPr="0074336B" w:rsidRDefault="00CA66B8" w:rsidP="00CA66B8"/>
        </w:tc>
        <w:tc>
          <w:tcPr>
            <w:tcW w:w="2041" w:type="dxa"/>
            <w:vMerge/>
          </w:tcPr>
          <w:p w14:paraId="13F51B5B" w14:textId="77777777" w:rsidR="00CA66B8" w:rsidRPr="0074336B" w:rsidRDefault="00CA66B8" w:rsidP="00CA66B8"/>
        </w:tc>
        <w:tc>
          <w:tcPr>
            <w:tcW w:w="4974" w:type="dxa"/>
          </w:tcPr>
          <w:p w14:paraId="3D2727B5" w14:textId="77777777" w:rsidR="00CA66B8" w:rsidRPr="0074336B" w:rsidRDefault="00CA66B8" w:rsidP="00CA66B8">
            <w:r w:rsidRPr="0074336B">
              <w:t>Участие молодых специалистов в проекте «Московское кино в школе»</w:t>
            </w:r>
          </w:p>
        </w:tc>
        <w:tc>
          <w:tcPr>
            <w:tcW w:w="2013" w:type="dxa"/>
          </w:tcPr>
          <w:p w14:paraId="222B26B1" w14:textId="77777777" w:rsidR="00CA66B8" w:rsidRPr="0074336B" w:rsidRDefault="00CA66B8" w:rsidP="00CA66B8">
            <w:r w:rsidRPr="0074336B">
              <w:t>Ежеквартально</w:t>
            </w:r>
          </w:p>
          <w:p w14:paraId="6C782944" w14:textId="77777777" w:rsidR="00CA66B8" w:rsidRPr="0074336B" w:rsidRDefault="00CA66B8" w:rsidP="00CA66B8">
            <w:r w:rsidRPr="0074336B">
              <w:t>2021-2024</w:t>
            </w:r>
          </w:p>
        </w:tc>
        <w:tc>
          <w:tcPr>
            <w:tcW w:w="3291" w:type="dxa"/>
          </w:tcPr>
          <w:p w14:paraId="58D41528" w14:textId="77777777" w:rsidR="00CA66B8" w:rsidRPr="0074336B" w:rsidRDefault="00CA66B8" w:rsidP="00CA66B8">
            <w:r w:rsidRPr="0074336B">
              <w:t>ГБОУ ДПО ГМЦ ДОНМ</w:t>
            </w:r>
          </w:p>
          <w:p w14:paraId="5B3C7852" w14:textId="77777777" w:rsidR="00CA66B8" w:rsidRPr="0074336B" w:rsidRDefault="00CA66B8" w:rsidP="00CA66B8"/>
        </w:tc>
        <w:tc>
          <w:tcPr>
            <w:tcW w:w="2387" w:type="dxa"/>
          </w:tcPr>
          <w:p w14:paraId="39E0C4FF" w14:textId="77777777" w:rsidR="00CA66B8" w:rsidRPr="0074336B" w:rsidRDefault="00CA66B8" w:rsidP="00CA66B8"/>
        </w:tc>
      </w:tr>
      <w:tr w:rsidR="00CA66B8" w:rsidRPr="0074336B" w14:paraId="7A68E205" w14:textId="77777777" w:rsidTr="00687D58">
        <w:tc>
          <w:tcPr>
            <w:tcW w:w="571" w:type="dxa"/>
            <w:vMerge/>
          </w:tcPr>
          <w:p w14:paraId="2C4E6F9E" w14:textId="77777777" w:rsidR="00CA66B8" w:rsidRPr="0074336B" w:rsidRDefault="00CA66B8" w:rsidP="00CA66B8"/>
        </w:tc>
        <w:tc>
          <w:tcPr>
            <w:tcW w:w="2041" w:type="dxa"/>
            <w:vMerge/>
          </w:tcPr>
          <w:p w14:paraId="581CD73D" w14:textId="77777777" w:rsidR="00CA66B8" w:rsidRPr="0074336B" w:rsidRDefault="00CA66B8" w:rsidP="00CA66B8"/>
        </w:tc>
        <w:tc>
          <w:tcPr>
            <w:tcW w:w="4974" w:type="dxa"/>
          </w:tcPr>
          <w:p w14:paraId="657A2D01" w14:textId="77777777" w:rsidR="00CA66B8" w:rsidRPr="0074336B" w:rsidRDefault="00CA66B8" w:rsidP="00CA66B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sz w:val="24"/>
                <w:szCs w:val="24"/>
              </w:rPr>
            </w:pPr>
            <w:r w:rsidRPr="0074336B">
              <w:rPr>
                <w:sz w:val="24"/>
                <w:szCs w:val="24"/>
              </w:rPr>
              <w:t>Проведение стратегических сессий «Форсайт для классных»</w:t>
            </w:r>
          </w:p>
        </w:tc>
        <w:tc>
          <w:tcPr>
            <w:tcW w:w="2013" w:type="dxa"/>
          </w:tcPr>
          <w:p w14:paraId="1B1D6425" w14:textId="77777777" w:rsidR="00CA66B8" w:rsidRPr="0074336B" w:rsidRDefault="00CA66B8" w:rsidP="00CA66B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sz w:val="24"/>
                <w:szCs w:val="24"/>
              </w:rPr>
            </w:pPr>
            <w:r w:rsidRPr="0074336B">
              <w:rPr>
                <w:sz w:val="24"/>
                <w:szCs w:val="24"/>
              </w:rPr>
              <w:t>1 раз в месяц в течение года</w:t>
            </w:r>
          </w:p>
          <w:p w14:paraId="51979EAE" w14:textId="77777777" w:rsidR="00CA66B8" w:rsidRPr="0074336B" w:rsidRDefault="00CA66B8" w:rsidP="00CA66B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sz w:val="24"/>
                <w:szCs w:val="24"/>
              </w:rPr>
            </w:pPr>
            <w:r w:rsidRPr="0074336B">
              <w:rPr>
                <w:sz w:val="24"/>
                <w:szCs w:val="24"/>
              </w:rPr>
              <w:t>2020-2024</w:t>
            </w:r>
          </w:p>
        </w:tc>
        <w:tc>
          <w:tcPr>
            <w:tcW w:w="3291" w:type="dxa"/>
          </w:tcPr>
          <w:p w14:paraId="40AF5EBD" w14:textId="77777777" w:rsidR="00CA66B8" w:rsidRPr="0074336B" w:rsidRDefault="00CA66B8" w:rsidP="00CA66B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sz w:val="24"/>
                <w:szCs w:val="24"/>
              </w:rPr>
            </w:pPr>
            <w:r w:rsidRPr="0074336B">
              <w:rPr>
                <w:sz w:val="24"/>
                <w:szCs w:val="24"/>
              </w:rPr>
              <w:t xml:space="preserve">Ассоциация классных руководителей </w:t>
            </w:r>
          </w:p>
        </w:tc>
        <w:tc>
          <w:tcPr>
            <w:tcW w:w="2387" w:type="dxa"/>
          </w:tcPr>
          <w:p w14:paraId="22D25739" w14:textId="77777777" w:rsidR="00CA66B8" w:rsidRPr="0074336B" w:rsidRDefault="00CA66B8" w:rsidP="00CA66B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sz w:val="24"/>
                <w:szCs w:val="24"/>
              </w:rPr>
            </w:pPr>
            <w:r w:rsidRPr="0074336B">
              <w:rPr>
                <w:sz w:val="24"/>
                <w:szCs w:val="24"/>
              </w:rPr>
              <w:t>ГБУ ГППЦ ДОНМ</w:t>
            </w:r>
          </w:p>
        </w:tc>
      </w:tr>
      <w:tr w:rsidR="00CA66B8" w:rsidRPr="0074336B" w14:paraId="4E63EF20" w14:textId="77777777" w:rsidTr="00687D58">
        <w:tc>
          <w:tcPr>
            <w:tcW w:w="571" w:type="dxa"/>
            <w:vMerge/>
          </w:tcPr>
          <w:p w14:paraId="24B3E27D" w14:textId="77777777" w:rsidR="00CA66B8" w:rsidRPr="0074336B" w:rsidRDefault="00CA66B8" w:rsidP="00CA66B8"/>
        </w:tc>
        <w:tc>
          <w:tcPr>
            <w:tcW w:w="2041" w:type="dxa"/>
            <w:vMerge/>
          </w:tcPr>
          <w:p w14:paraId="240494E0" w14:textId="77777777" w:rsidR="00CA66B8" w:rsidRPr="0074336B" w:rsidRDefault="00CA66B8" w:rsidP="00CA66B8"/>
        </w:tc>
        <w:tc>
          <w:tcPr>
            <w:tcW w:w="4974" w:type="dxa"/>
          </w:tcPr>
          <w:p w14:paraId="5ED02971" w14:textId="77777777" w:rsidR="00CA66B8" w:rsidRPr="0074336B" w:rsidRDefault="00CA66B8" w:rsidP="00CA66B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sz w:val="24"/>
                <w:szCs w:val="24"/>
              </w:rPr>
            </w:pPr>
            <w:r w:rsidRPr="0074336B">
              <w:rPr>
                <w:sz w:val="24"/>
                <w:szCs w:val="24"/>
              </w:rPr>
              <w:t>Участие молодых классных руководителей в проекте «Классный час с ГППЦ»</w:t>
            </w:r>
          </w:p>
        </w:tc>
        <w:tc>
          <w:tcPr>
            <w:tcW w:w="2013" w:type="dxa"/>
          </w:tcPr>
          <w:p w14:paraId="72D2CC9C" w14:textId="77777777" w:rsidR="00CA66B8" w:rsidRPr="0074336B" w:rsidRDefault="00CA66B8" w:rsidP="00CA66B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sz w:val="24"/>
                <w:szCs w:val="24"/>
              </w:rPr>
            </w:pPr>
            <w:r w:rsidRPr="0074336B">
              <w:rPr>
                <w:sz w:val="24"/>
                <w:szCs w:val="24"/>
              </w:rPr>
              <w:t>1 раз в месяц в течение года</w:t>
            </w:r>
          </w:p>
          <w:p w14:paraId="1C00607B" w14:textId="77777777" w:rsidR="00CA66B8" w:rsidRPr="0074336B" w:rsidRDefault="00CA66B8" w:rsidP="00CA66B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sz w:val="24"/>
                <w:szCs w:val="24"/>
              </w:rPr>
            </w:pPr>
            <w:r w:rsidRPr="0074336B">
              <w:rPr>
                <w:sz w:val="24"/>
                <w:szCs w:val="24"/>
              </w:rPr>
              <w:t>2020-2024</w:t>
            </w:r>
          </w:p>
        </w:tc>
        <w:tc>
          <w:tcPr>
            <w:tcW w:w="3291" w:type="dxa"/>
          </w:tcPr>
          <w:p w14:paraId="5582000F" w14:textId="77777777" w:rsidR="00CA66B8" w:rsidRPr="0074336B" w:rsidRDefault="00CA66B8" w:rsidP="00CA66B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sz w:val="24"/>
                <w:szCs w:val="24"/>
              </w:rPr>
            </w:pPr>
            <w:r w:rsidRPr="0074336B">
              <w:rPr>
                <w:sz w:val="24"/>
                <w:szCs w:val="24"/>
              </w:rPr>
              <w:t>ГБУ ГППЦ ДОНМ</w:t>
            </w:r>
          </w:p>
        </w:tc>
        <w:tc>
          <w:tcPr>
            <w:tcW w:w="2387" w:type="dxa"/>
          </w:tcPr>
          <w:p w14:paraId="7749342F" w14:textId="77777777" w:rsidR="00CA66B8" w:rsidRPr="0074336B" w:rsidRDefault="00CA66B8" w:rsidP="00CA66B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sz w:val="24"/>
                <w:szCs w:val="24"/>
              </w:rPr>
            </w:pPr>
            <w:r w:rsidRPr="0074336B">
              <w:rPr>
                <w:sz w:val="24"/>
                <w:szCs w:val="24"/>
              </w:rPr>
              <w:t xml:space="preserve">Ассоциация классных руководителей </w:t>
            </w:r>
          </w:p>
        </w:tc>
      </w:tr>
      <w:tr w:rsidR="00CA66B8" w:rsidRPr="0074336B" w14:paraId="0671FD7D" w14:textId="77777777" w:rsidTr="00687D58">
        <w:trPr>
          <w:ins w:id="147" w:author="Пользователь" w:date="2020-09-02T12:05:00Z"/>
        </w:trPr>
        <w:tc>
          <w:tcPr>
            <w:tcW w:w="571" w:type="dxa"/>
            <w:vMerge/>
          </w:tcPr>
          <w:p w14:paraId="6AD988CC" w14:textId="77777777" w:rsidR="00CA66B8" w:rsidRPr="0074336B" w:rsidRDefault="00CA66B8" w:rsidP="00CA66B8">
            <w:pPr>
              <w:rPr>
                <w:ins w:id="148" w:author="Пользователь" w:date="2020-09-02T12:05:00Z"/>
              </w:rPr>
            </w:pPr>
          </w:p>
        </w:tc>
        <w:tc>
          <w:tcPr>
            <w:tcW w:w="2041" w:type="dxa"/>
            <w:vMerge/>
          </w:tcPr>
          <w:p w14:paraId="3661E2B6" w14:textId="77777777" w:rsidR="00CA66B8" w:rsidRPr="0074336B" w:rsidRDefault="00CA66B8" w:rsidP="00CA66B8">
            <w:pPr>
              <w:rPr>
                <w:ins w:id="149" w:author="Пользователь" w:date="2020-09-02T12:05:00Z"/>
              </w:rPr>
            </w:pPr>
          </w:p>
        </w:tc>
        <w:tc>
          <w:tcPr>
            <w:tcW w:w="4974" w:type="dxa"/>
          </w:tcPr>
          <w:p w14:paraId="64432978" w14:textId="77777777" w:rsidR="00CA66B8" w:rsidRDefault="00CA66B8" w:rsidP="00CA66B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ins w:id="150" w:author="Пользователь" w:date="2020-09-02T12:05:00Z"/>
                <w:sz w:val="24"/>
                <w:szCs w:val="24"/>
              </w:rPr>
            </w:pPr>
            <w:ins w:id="151" w:author="Пользователь" w:date="2020-09-02T12:06:00Z">
              <w:r>
                <w:rPr>
                  <w:sz w:val="24"/>
                  <w:szCs w:val="24"/>
                </w:rPr>
                <w:t xml:space="preserve">Разработка макета положения о наставничестве молодых педагогов в </w:t>
              </w:r>
              <w:r>
                <w:rPr>
                  <w:sz w:val="24"/>
                  <w:szCs w:val="24"/>
                </w:rPr>
                <w:lastRenderedPageBreak/>
                <w:t>образовательной организации</w:t>
              </w:r>
            </w:ins>
          </w:p>
        </w:tc>
        <w:tc>
          <w:tcPr>
            <w:tcW w:w="2013" w:type="dxa"/>
          </w:tcPr>
          <w:p w14:paraId="7F9ADA20" w14:textId="77777777" w:rsidR="00CA66B8" w:rsidRDefault="00CA66B8" w:rsidP="00CA66B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ins w:id="152" w:author="Пользователь" w:date="2020-09-02T12:05:00Z"/>
                <w:sz w:val="24"/>
                <w:szCs w:val="24"/>
              </w:rPr>
            </w:pPr>
            <w:ins w:id="153" w:author="Пользователь" w:date="2020-09-02T12:07:00Z">
              <w:r>
                <w:rPr>
                  <w:sz w:val="24"/>
                  <w:szCs w:val="24"/>
                </w:rPr>
                <w:lastRenderedPageBreak/>
                <w:t>2021 г.</w:t>
              </w:r>
            </w:ins>
          </w:p>
        </w:tc>
        <w:tc>
          <w:tcPr>
            <w:tcW w:w="3291" w:type="dxa"/>
          </w:tcPr>
          <w:p w14:paraId="72AEEF4A" w14:textId="77777777" w:rsidR="00CA66B8" w:rsidRDefault="00CA66B8" w:rsidP="00CA66B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ins w:id="154" w:author="Пользователь" w:date="2020-09-02T12:05:00Z"/>
                <w:sz w:val="24"/>
                <w:szCs w:val="24"/>
              </w:rPr>
            </w:pPr>
            <w:ins w:id="155" w:author="Пользователь" w:date="2020-09-02T12:07:00Z">
              <w:r>
                <w:rPr>
                  <w:sz w:val="24"/>
                  <w:szCs w:val="24"/>
                </w:rPr>
                <w:t xml:space="preserve">МГО Общероссийского Профсоюза образования, </w:t>
              </w:r>
              <w:r>
                <w:rPr>
                  <w:sz w:val="24"/>
                  <w:szCs w:val="24"/>
                </w:rPr>
                <w:lastRenderedPageBreak/>
                <w:t xml:space="preserve">Отраслевая </w:t>
              </w:r>
            </w:ins>
            <w:ins w:id="156" w:author="Пользователь" w:date="2020-09-02T12:09:00Z">
              <w:r>
                <w:rPr>
                  <w:sz w:val="24"/>
                  <w:szCs w:val="24"/>
                </w:rPr>
                <w:t xml:space="preserve">городская </w:t>
              </w:r>
            </w:ins>
            <w:ins w:id="157" w:author="Пользователь" w:date="2020-09-02T12:07:00Z">
              <w:r>
                <w:rPr>
                  <w:sz w:val="24"/>
                  <w:szCs w:val="24"/>
                </w:rPr>
                <w:t xml:space="preserve">комиссия </w:t>
              </w:r>
            </w:ins>
            <w:ins w:id="158" w:author="Пользователь" w:date="2020-09-02T12:09:00Z">
              <w:r>
                <w:rPr>
                  <w:sz w:val="24"/>
                  <w:szCs w:val="24"/>
                </w:rPr>
                <w:t>по регулированию социально-трудовых отношений</w:t>
              </w:r>
            </w:ins>
          </w:p>
        </w:tc>
        <w:tc>
          <w:tcPr>
            <w:tcW w:w="2387" w:type="dxa"/>
          </w:tcPr>
          <w:p w14:paraId="3C1ED8DA" w14:textId="77777777" w:rsidR="00CA66B8" w:rsidRDefault="00CA66B8" w:rsidP="00CA66B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ins w:id="159" w:author="Пользователь" w:date="2020-09-02T12:05:00Z"/>
                <w:sz w:val="24"/>
                <w:szCs w:val="24"/>
              </w:rPr>
            </w:pPr>
          </w:p>
        </w:tc>
      </w:tr>
      <w:tr w:rsidR="00CA66B8" w:rsidRPr="0074336B" w14:paraId="463DC3AF" w14:textId="77777777" w:rsidTr="00687D58">
        <w:trPr>
          <w:ins w:id="160" w:author="Пользователь" w:date="2020-09-02T12:08:00Z"/>
        </w:trPr>
        <w:tc>
          <w:tcPr>
            <w:tcW w:w="571" w:type="dxa"/>
            <w:vMerge/>
          </w:tcPr>
          <w:p w14:paraId="5E16532A" w14:textId="77777777" w:rsidR="00CA66B8" w:rsidRPr="0074336B" w:rsidRDefault="00CA66B8" w:rsidP="00CA66B8">
            <w:pPr>
              <w:rPr>
                <w:ins w:id="161" w:author="Пользователь" w:date="2020-09-02T12:08:00Z"/>
              </w:rPr>
            </w:pPr>
          </w:p>
        </w:tc>
        <w:tc>
          <w:tcPr>
            <w:tcW w:w="2041" w:type="dxa"/>
            <w:vMerge/>
          </w:tcPr>
          <w:p w14:paraId="19815949" w14:textId="77777777" w:rsidR="00CA66B8" w:rsidRPr="0074336B" w:rsidRDefault="00CA66B8" w:rsidP="00CA66B8">
            <w:pPr>
              <w:rPr>
                <w:ins w:id="162" w:author="Пользователь" w:date="2020-09-02T12:08:00Z"/>
              </w:rPr>
            </w:pPr>
          </w:p>
        </w:tc>
        <w:tc>
          <w:tcPr>
            <w:tcW w:w="4974" w:type="dxa"/>
          </w:tcPr>
          <w:p w14:paraId="124B15FF" w14:textId="77777777" w:rsidR="00CA66B8" w:rsidRDefault="00CA66B8" w:rsidP="00CA66B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ins w:id="163" w:author="Пользователь" w:date="2020-09-02T12:08:00Z"/>
                <w:sz w:val="24"/>
                <w:szCs w:val="24"/>
              </w:rPr>
            </w:pPr>
            <w:ins w:id="164" w:author="Пользователь" w:date="2020-09-02T12:08:00Z">
              <w:r>
                <w:rPr>
                  <w:sz w:val="24"/>
                  <w:szCs w:val="24"/>
                </w:rPr>
                <w:t>Мониторинг состояния наставничества в образовательных организациях Москвы</w:t>
              </w:r>
            </w:ins>
          </w:p>
        </w:tc>
        <w:tc>
          <w:tcPr>
            <w:tcW w:w="2013" w:type="dxa"/>
          </w:tcPr>
          <w:p w14:paraId="545225EF" w14:textId="77777777" w:rsidR="000E7535" w:rsidRDefault="00CA66B8" w:rsidP="00CA66B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ins w:id="165" w:author="Пользователь" w:date="2020-09-09T17:54:00Z"/>
                <w:sz w:val="24"/>
                <w:szCs w:val="24"/>
              </w:rPr>
            </w:pPr>
            <w:ins w:id="166" w:author="Пользователь" w:date="2020-09-02T12:08:00Z">
              <w:r>
                <w:rPr>
                  <w:sz w:val="24"/>
                  <w:szCs w:val="24"/>
                </w:rPr>
                <w:t>2021 г.</w:t>
              </w:r>
            </w:ins>
            <w:ins w:id="167" w:author="Пользователь" w:date="2020-09-09T17:54:00Z">
              <w:r w:rsidR="000E7535">
                <w:rPr>
                  <w:sz w:val="24"/>
                  <w:szCs w:val="24"/>
                </w:rPr>
                <w:t xml:space="preserve">, </w:t>
              </w:r>
            </w:ins>
          </w:p>
          <w:p w14:paraId="65978E42" w14:textId="6E86331D" w:rsidR="00CA66B8" w:rsidRDefault="000E7535" w:rsidP="00CA66B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ins w:id="168" w:author="Пользователь" w:date="2020-09-02T12:08:00Z"/>
                <w:sz w:val="24"/>
                <w:szCs w:val="24"/>
              </w:rPr>
            </w:pPr>
            <w:bookmarkStart w:id="169" w:name="_GoBack"/>
            <w:bookmarkEnd w:id="169"/>
            <w:ins w:id="170" w:author="Пользователь" w:date="2020-09-09T17:54:00Z">
              <w:r>
                <w:rPr>
                  <w:sz w:val="24"/>
                  <w:szCs w:val="24"/>
                </w:rPr>
                <w:t>2023 г.</w:t>
              </w:r>
            </w:ins>
          </w:p>
        </w:tc>
        <w:tc>
          <w:tcPr>
            <w:tcW w:w="3291" w:type="dxa"/>
          </w:tcPr>
          <w:p w14:paraId="023963C8" w14:textId="77777777" w:rsidR="00CA66B8" w:rsidRDefault="00CA66B8" w:rsidP="00CA66B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ins w:id="171" w:author="Пользователь" w:date="2020-09-02T12:08:00Z"/>
                <w:sz w:val="24"/>
                <w:szCs w:val="24"/>
              </w:rPr>
            </w:pPr>
            <w:ins w:id="172" w:author="Пользователь" w:date="2020-09-02T12:09:00Z">
              <w:r>
                <w:rPr>
                  <w:sz w:val="24"/>
                  <w:szCs w:val="24"/>
                </w:rPr>
                <w:t>МГО Общероссийского Профсоюза образования</w:t>
              </w:r>
            </w:ins>
          </w:p>
        </w:tc>
        <w:tc>
          <w:tcPr>
            <w:tcW w:w="2387" w:type="dxa"/>
          </w:tcPr>
          <w:p w14:paraId="6EB58F0C" w14:textId="77777777" w:rsidR="00CA66B8" w:rsidRDefault="00CA66B8" w:rsidP="00CA66B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ins w:id="173" w:author="Пользователь" w:date="2020-09-02T12:08:00Z"/>
                <w:sz w:val="24"/>
                <w:szCs w:val="24"/>
              </w:rPr>
            </w:pPr>
          </w:p>
        </w:tc>
      </w:tr>
      <w:tr w:rsidR="00CA66B8" w:rsidRPr="0074336B" w14:paraId="2FBDC4CF" w14:textId="77777777" w:rsidTr="00687D58">
        <w:tc>
          <w:tcPr>
            <w:tcW w:w="571" w:type="dxa"/>
            <w:vMerge/>
          </w:tcPr>
          <w:p w14:paraId="4A88F8F3" w14:textId="77777777" w:rsidR="00CA66B8" w:rsidRPr="0074336B" w:rsidRDefault="00CA66B8" w:rsidP="00CA66B8"/>
        </w:tc>
        <w:tc>
          <w:tcPr>
            <w:tcW w:w="2041" w:type="dxa"/>
            <w:vMerge/>
          </w:tcPr>
          <w:p w14:paraId="03C35D18" w14:textId="77777777" w:rsidR="00CA66B8" w:rsidRPr="0074336B" w:rsidRDefault="00CA66B8" w:rsidP="00CA66B8"/>
        </w:tc>
        <w:tc>
          <w:tcPr>
            <w:tcW w:w="4974" w:type="dxa"/>
          </w:tcPr>
          <w:p w14:paraId="78D71AE3" w14:textId="77777777" w:rsidR="00CA66B8" w:rsidRPr="0074336B" w:rsidRDefault="00CA66B8" w:rsidP="00CA66B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jc w:val="left"/>
              <w:rPr>
                <w:sz w:val="24"/>
                <w:szCs w:val="24"/>
              </w:rPr>
            </w:pPr>
            <w:r w:rsidRPr="0074336B">
              <w:rPr>
                <w:sz w:val="24"/>
                <w:szCs w:val="24"/>
              </w:rPr>
              <w:t>Участие молодых педагогов в проекте «Школы городов России-партнеры Москвы», «</w:t>
            </w:r>
            <w:proofErr w:type="spellStart"/>
            <w:r w:rsidRPr="0074336B">
              <w:rPr>
                <w:sz w:val="24"/>
                <w:szCs w:val="24"/>
              </w:rPr>
              <w:t>Взаимообучение</w:t>
            </w:r>
            <w:proofErr w:type="spellEnd"/>
            <w:r w:rsidRPr="0074336B">
              <w:rPr>
                <w:sz w:val="24"/>
                <w:szCs w:val="24"/>
              </w:rPr>
              <w:t xml:space="preserve"> городов»</w:t>
            </w:r>
          </w:p>
        </w:tc>
        <w:tc>
          <w:tcPr>
            <w:tcW w:w="2013" w:type="dxa"/>
          </w:tcPr>
          <w:p w14:paraId="6F2F6701" w14:textId="77777777" w:rsidR="00CA66B8" w:rsidRPr="0074336B" w:rsidRDefault="00CA66B8" w:rsidP="00CA66B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sz w:val="24"/>
                <w:szCs w:val="24"/>
              </w:rPr>
            </w:pPr>
            <w:r w:rsidRPr="0074336B">
              <w:rPr>
                <w:sz w:val="24"/>
                <w:szCs w:val="24"/>
              </w:rPr>
              <w:t>В течение года</w:t>
            </w:r>
          </w:p>
          <w:p w14:paraId="088F8AFA" w14:textId="77777777" w:rsidR="00CA66B8" w:rsidRPr="0074336B" w:rsidRDefault="00CA66B8" w:rsidP="00CA66B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sz w:val="24"/>
                <w:szCs w:val="24"/>
              </w:rPr>
            </w:pPr>
            <w:r w:rsidRPr="0074336B">
              <w:rPr>
                <w:sz w:val="24"/>
                <w:szCs w:val="24"/>
              </w:rPr>
              <w:t>2020-2024</w:t>
            </w:r>
          </w:p>
        </w:tc>
        <w:tc>
          <w:tcPr>
            <w:tcW w:w="3291" w:type="dxa"/>
          </w:tcPr>
          <w:p w14:paraId="05D344CF" w14:textId="77777777" w:rsidR="00CA66B8" w:rsidRPr="0074336B" w:rsidRDefault="00CA66B8" w:rsidP="00CA66B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sz w:val="24"/>
                <w:szCs w:val="24"/>
              </w:rPr>
            </w:pPr>
            <w:r w:rsidRPr="0074336B">
              <w:rPr>
                <w:sz w:val="24"/>
                <w:szCs w:val="24"/>
              </w:rPr>
              <w:t>МЦРКПО, ГБУ ГППЦ ДОНМ</w:t>
            </w:r>
          </w:p>
        </w:tc>
        <w:tc>
          <w:tcPr>
            <w:tcW w:w="2387" w:type="dxa"/>
          </w:tcPr>
          <w:p w14:paraId="15035E37" w14:textId="77777777" w:rsidR="00CA66B8" w:rsidRPr="0074336B" w:rsidRDefault="00CA66B8" w:rsidP="00CA66B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sz w:val="24"/>
                <w:szCs w:val="24"/>
              </w:rPr>
            </w:pPr>
            <w:r w:rsidRPr="0074336B">
              <w:rPr>
                <w:sz w:val="24"/>
                <w:szCs w:val="24"/>
              </w:rPr>
              <w:t>Ассоциация инклюзивных школ России</w:t>
            </w:r>
          </w:p>
          <w:p w14:paraId="3D42337B" w14:textId="77777777" w:rsidR="00CA66B8" w:rsidRPr="0074336B" w:rsidRDefault="00CA66B8" w:rsidP="00CA66B8">
            <w:pPr>
              <w:pStyle w:val="21"/>
              <w:shd w:val="clear" w:color="auto" w:fill="auto"/>
              <w:spacing w:before="0" w:after="0" w:line="276" w:lineRule="auto"/>
              <w:ind w:right="284" w:firstLine="0"/>
              <w:rPr>
                <w:sz w:val="24"/>
                <w:szCs w:val="24"/>
              </w:rPr>
            </w:pPr>
            <w:r w:rsidRPr="0074336B">
              <w:rPr>
                <w:sz w:val="24"/>
                <w:szCs w:val="24"/>
              </w:rPr>
              <w:t>Ассоциация классных руководителей</w:t>
            </w:r>
          </w:p>
        </w:tc>
      </w:tr>
      <w:tr w:rsidR="00CA66B8" w:rsidRPr="0074336B" w14:paraId="5F34FA9B" w14:textId="77777777" w:rsidTr="00687D58">
        <w:tc>
          <w:tcPr>
            <w:tcW w:w="571" w:type="dxa"/>
            <w:vMerge w:val="restart"/>
          </w:tcPr>
          <w:p w14:paraId="1E340BD9" w14:textId="77777777" w:rsidR="00CA66B8" w:rsidRPr="0074336B" w:rsidRDefault="00CA66B8" w:rsidP="00CA66B8">
            <w:r w:rsidRPr="0074336B">
              <w:t>8.</w:t>
            </w:r>
          </w:p>
        </w:tc>
        <w:tc>
          <w:tcPr>
            <w:tcW w:w="2041" w:type="dxa"/>
            <w:vMerge w:val="restart"/>
          </w:tcPr>
          <w:p w14:paraId="4DB744B8" w14:textId="77777777" w:rsidR="00CA66B8" w:rsidRPr="0074336B" w:rsidRDefault="00CA66B8" w:rsidP="00CA66B8">
            <w:r w:rsidRPr="0074336B">
              <w:t>Досуг молодых педагогов</w:t>
            </w:r>
          </w:p>
        </w:tc>
        <w:tc>
          <w:tcPr>
            <w:tcW w:w="4974" w:type="dxa"/>
          </w:tcPr>
          <w:p w14:paraId="0AD42C3A" w14:textId="77777777" w:rsidR="00CA66B8" w:rsidRPr="0074336B" w:rsidRDefault="00CA66B8" w:rsidP="00CA66B8">
            <w:r w:rsidRPr="0074336B">
              <w:t>Проведение соревнований по командным видам спорта</w:t>
            </w:r>
          </w:p>
        </w:tc>
        <w:tc>
          <w:tcPr>
            <w:tcW w:w="2013" w:type="dxa"/>
          </w:tcPr>
          <w:p w14:paraId="08B15755" w14:textId="77777777" w:rsidR="00CA66B8" w:rsidRPr="0074336B" w:rsidRDefault="00CA66B8" w:rsidP="00CA66B8">
            <w:r w:rsidRPr="0074336B">
              <w:t>В течени</w:t>
            </w:r>
            <w:r>
              <w:t>е</w:t>
            </w:r>
            <w:r w:rsidRPr="0074336B">
              <w:t xml:space="preserve"> года</w:t>
            </w:r>
          </w:p>
          <w:p w14:paraId="16701C71" w14:textId="77777777" w:rsidR="00CA66B8" w:rsidRPr="0074336B" w:rsidRDefault="00CA66B8" w:rsidP="00CA66B8">
            <w:r w:rsidRPr="0074336B">
              <w:t xml:space="preserve">2021-2024 </w:t>
            </w:r>
          </w:p>
        </w:tc>
        <w:tc>
          <w:tcPr>
            <w:tcW w:w="3291" w:type="dxa"/>
          </w:tcPr>
          <w:p w14:paraId="65FFD63E" w14:textId="77777777" w:rsidR="00CA66B8" w:rsidRPr="0074336B" w:rsidRDefault="00CA66B8" w:rsidP="00CA66B8">
            <w:r w:rsidRPr="0074336B">
              <w:t xml:space="preserve">ГБОУ ДПО МЦПС </w:t>
            </w:r>
          </w:p>
        </w:tc>
        <w:tc>
          <w:tcPr>
            <w:tcW w:w="2387" w:type="dxa"/>
          </w:tcPr>
          <w:p w14:paraId="22CAF565" w14:textId="77777777" w:rsidR="00CA66B8" w:rsidRPr="0074336B" w:rsidRDefault="00CA66B8" w:rsidP="00CA66B8">
            <w:r w:rsidRPr="0074336B">
              <w:t>Профсоюза работников народного образования РФ</w:t>
            </w:r>
          </w:p>
        </w:tc>
      </w:tr>
      <w:tr w:rsidR="00CA66B8" w:rsidRPr="0074336B" w14:paraId="6A69F4D7" w14:textId="77777777" w:rsidTr="00687D58">
        <w:tc>
          <w:tcPr>
            <w:tcW w:w="571" w:type="dxa"/>
            <w:vMerge/>
          </w:tcPr>
          <w:p w14:paraId="0E7F0120" w14:textId="77777777" w:rsidR="00CA66B8" w:rsidRPr="0074336B" w:rsidRDefault="00CA66B8" w:rsidP="00CA66B8"/>
        </w:tc>
        <w:tc>
          <w:tcPr>
            <w:tcW w:w="2041" w:type="dxa"/>
            <w:vMerge/>
          </w:tcPr>
          <w:p w14:paraId="395AE2EC" w14:textId="77777777" w:rsidR="00CA66B8" w:rsidRPr="0074336B" w:rsidRDefault="00CA66B8" w:rsidP="00CA66B8"/>
        </w:tc>
        <w:tc>
          <w:tcPr>
            <w:tcW w:w="4974" w:type="dxa"/>
          </w:tcPr>
          <w:p w14:paraId="6EC03759" w14:textId="77777777" w:rsidR="00CA66B8" w:rsidRPr="0074336B" w:rsidRDefault="00CA66B8" w:rsidP="00CA66B8">
            <w:proofErr w:type="spellStart"/>
            <w:r w:rsidRPr="0074336B">
              <w:t>Квесты</w:t>
            </w:r>
            <w:proofErr w:type="spellEnd"/>
            <w:r w:rsidRPr="0074336B">
              <w:t xml:space="preserve"> для молодых педагогов</w:t>
            </w:r>
          </w:p>
        </w:tc>
        <w:tc>
          <w:tcPr>
            <w:tcW w:w="2013" w:type="dxa"/>
          </w:tcPr>
          <w:p w14:paraId="5F183356" w14:textId="77777777" w:rsidR="00CA66B8" w:rsidRPr="0074336B" w:rsidRDefault="00CA66B8" w:rsidP="00CA66B8">
            <w:r w:rsidRPr="0074336B">
              <w:t>В течени</w:t>
            </w:r>
            <w:r>
              <w:t>е</w:t>
            </w:r>
            <w:r w:rsidRPr="0074336B">
              <w:t xml:space="preserve"> года</w:t>
            </w:r>
          </w:p>
          <w:p w14:paraId="3E765A8F" w14:textId="77777777" w:rsidR="00CA66B8" w:rsidRPr="0074336B" w:rsidRDefault="00CA66B8" w:rsidP="00CA66B8">
            <w:r w:rsidRPr="0074336B">
              <w:t xml:space="preserve">2021-2024 </w:t>
            </w:r>
          </w:p>
        </w:tc>
        <w:tc>
          <w:tcPr>
            <w:tcW w:w="3291" w:type="dxa"/>
          </w:tcPr>
          <w:p w14:paraId="5D7D0480" w14:textId="77777777" w:rsidR="00CA66B8" w:rsidRPr="0074336B" w:rsidRDefault="00CA66B8" w:rsidP="00CA66B8">
            <w:r w:rsidRPr="0074336B">
              <w:t xml:space="preserve">МГО </w:t>
            </w:r>
            <w:del w:id="174" w:author="Пользователь" w:date="2020-09-02T11:38:00Z">
              <w:r w:rsidRPr="0074336B" w:rsidDel="007455D8">
                <w:delText>Профсоюза работников народного образования РФ</w:delText>
              </w:r>
            </w:del>
            <w:ins w:id="175" w:author="Пользователь" w:date="2020-09-02T11:38:00Z">
              <w:r>
                <w:t>Общероссийского Профсоюза образования</w:t>
              </w:r>
            </w:ins>
          </w:p>
        </w:tc>
        <w:tc>
          <w:tcPr>
            <w:tcW w:w="2387" w:type="dxa"/>
          </w:tcPr>
          <w:p w14:paraId="20229990" w14:textId="77777777" w:rsidR="00CA66B8" w:rsidRPr="0074336B" w:rsidRDefault="00CA66B8" w:rsidP="00CA66B8">
            <w:ins w:id="176" w:author="Пользователь" w:date="2020-09-02T11:38:00Z">
              <w:r>
                <w:t>Столичная ассоциация молодых педагогов</w:t>
              </w:r>
            </w:ins>
          </w:p>
        </w:tc>
      </w:tr>
      <w:tr w:rsidR="00CA66B8" w:rsidRPr="0074336B" w14:paraId="090C91C0" w14:textId="77777777" w:rsidTr="00687D58">
        <w:trPr>
          <w:ins w:id="177" w:author="Пользователь" w:date="2020-09-02T11:38:00Z"/>
        </w:trPr>
        <w:tc>
          <w:tcPr>
            <w:tcW w:w="571" w:type="dxa"/>
            <w:vMerge/>
          </w:tcPr>
          <w:p w14:paraId="7DE2B98A" w14:textId="77777777" w:rsidR="00CA66B8" w:rsidRPr="0074336B" w:rsidRDefault="00CA66B8" w:rsidP="00CA66B8">
            <w:pPr>
              <w:rPr>
                <w:ins w:id="178" w:author="Пользователь" w:date="2020-09-02T11:38:00Z"/>
              </w:rPr>
            </w:pPr>
          </w:p>
        </w:tc>
        <w:tc>
          <w:tcPr>
            <w:tcW w:w="2041" w:type="dxa"/>
            <w:vMerge/>
          </w:tcPr>
          <w:p w14:paraId="7DF4D060" w14:textId="77777777" w:rsidR="00CA66B8" w:rsidRPr="0074336B" w:rsidRDefault="00CA66B8" w:rsidP="00CA66B8">
            <w:pPr>
              <w:rPr>
                <w:ins w:id="179" w:author="Пользователь" w:date="2020-09-02T11:38:00Z"/>
              </w:rPr>
            </w:pPr>
          </w:p>
        </w:tc>
        <w:tc>
          <w:tcPr>
            <w:tcW w:w="4974" w:type="dxa"/>
          </w:tcPr>
          <w:p w14:paraId="33EAECC9" w14:textId="77777777" w:rsidR="00CA66B8" w:rsidRPr="0074336B" w:rsidRDefault="00CA66B8" w:rsidP="00CA66B8">
            <w:pPr>
              <w:rPr>
                <w:ins w:id="180" w:author="Пользователь" w:date="2020-09-02T11:38:00Z"/>
              </w:rPr>
            </w:pPr>
            <w:ins w:id="181" w:author="Пользователь" w:date="2020-09-02T11:39:00Z">
              <w:r>
                <w:t xml:space="preserve">Интеллектуальные игры  </w:t>
              </w:r>
            </w:ins>
            <w:ins w:id="182" w:author="Пользователь" w:date="2020-09-02T12:19:00Z">
              <w:r>
                <w:t xml:space="preserve">для </w:t>
              </w:r>
            </w:ins>
            <w:ins w:id="183" w:author="Пользователь" w:date="2020-09-02T11:39:00Z">
              <w:r>
                <w:t>молодых педагогов</w:t>
              </w:r>
            </w:ins>
          </w:p>
        </w:tc>
        <w:tc>
          <w:tcPr>
            <w:tcW w:w="2013" w:type="dxa"/>
          </w:tcPr>
          <w:p w14:paraId="568AA2E0" w14:textId="77777777" w:rsidR="00CA66B8" w:rsidRPr="0074336B" w:rsidRDefault="00CA66B8" w:rsidP="00CA66B8">
            <w:pPr>
              <w:rPr>
                <w:ins w:id="184" w:author="Пользователь" w:date="2020-09-02T11:39:00Z"/>
              </w:rPr>
            </w:pPr>
            <w:ins w:id="185" w:author="Пользователь" w:date="2020-09-02T11:39:00Z">
              <w:r w:rsidRPr="0074336B">
                <w:t>В течени</w:t>
              </w:r>
              <w:r>
                <w:t>е</w:t>
              </w:r>
              <w:r w:rsidRPr="0074336B">
                <w:t xml:space="preserve"> года</w:t>
              </w:r>
            </w:ins>
          </w:p>
          <w:p w14:paraId="1F974CA2" w14:textId="77777777" w:rsidR="00CA66B8" w:rsidRPr="0074336B" w:rsidRDefault="00CA66B8" w:rsidP="00CA66B8">
            <w:pPr>
              <w:rPr>
                <w:ins w:id="186" w:author="Пользователь" w:date="2020-09-02T11:38:00Z"/>
              </w:rPr>
            </w:pPr>
            <w:ins w:id="187" w:author="Пользователь" w:date="2020-09-02T11:39:00Z">
              <w:r w:rsidRPr="0074336B">
                <w:t xml:space="preserve">2021-2024 </w:t>
              </w:r>
            </w:ins>
          </w:p>
        </w:tc>
        <w:tc>
          <w:tcPr>
            <w:tcW w:w="3291" w:type="dxa"/>
          </w:tcPr>
          <w:p w14:paraId="0A63B3DA" w14:textId="77777777" w:rsidR="00CA66B8" w:rsidRPr="0074336B" w:rsidRDefault="00CA66B8" w:rsidP="00CA66B8">
            <w:pPr>
              <w:rPr>
                <w:ins w:id="188" w:author="Пользователь" w:date="2020-09-02T11:38:00Z"/>
              </w:rPr>
            </w:pPr>
            <w:ins w:id="189" w:author="Пользователь" w:date="2020-09-02T11:39:00Z">
              <w:r w:rsidRPr="0074336B">
                <w:t xml:space="preserve">МГО </w:t>
              </w:r>
              <w:r>
                <w:t>Общероссийского Профсоюза образования</w:t>
              </w:r>
            </w:ins>
          </w:p>
        </w:tc>
        <w:tc>
          <w:tcPr>
            <w:tcW w:w="2387" w:type="dxa"/>
          </w:tcPr>
          <w:p w14:paraId="2DF7733C" w14:textId="77777777" w:rsidR="00CA66B8" w:rsidRDefault="00CA66B8" w:rsidP="00CA66B8">
            <w:pPr>
              <w:rPr>
                <w:ins w:id="190" w:author="Пользователь" w:date="2020-09-02T11:38:00Z"/>
              </w:rPr>
            </w:pPr>
            <w:ins w:id="191" w:author="Пользователь" w:date="2020-09-02T11:39:00Z">
              <w:r>
                <w:t>Столичная ассоциация молодых педагогов</w:t>
              </w:r>
            </w:ins>
          </w:p>
        </w:tc>
      </w:tr>
      <w:tr w:rsidR="00CA66B8" w:rsidRPr="0074336B" w14:paraId="4A14ABB6" w14:textId="77777777" w:rsidTr="00687D58">
        <w:tc>
          <w:tcPr>
            <w:tcW w:w="571" w:type="dxa"/>
            <w:vMerge/>
          </w:tcPr>
          <w:p w14:paraId="42403B22" w14:textId="77777777" w:rsidR="00CA66B8" w:rsidRPr="0074336B" w:rsidRDefault="00CA66B8" w:rsidP="00CA66B8"/>
        </w:tc>
        <w:tc>
          <w:tcPr>
            <w:tcW w:w="2041" w:type="dxa"/>
            <w:vMerge/>
          </w:tcPr>
          <w:p w14:paraId="35294CA9" w14:textId="77777777" w:rsidR="00CA66B8" w:rsidRPr="0074336B" w:rsidRDefault="00CA66B8" w:rsidP="00CA66B8"/>
        </w:tc>
        <w:tc>
          <w:tcPr>
            <w:tcW w:w="4974" w:type="dxa"/>
          </w:tcPr>
          <w:p w14:paraId="0C6EC9E9" w14:textId="77777777" w:rsidR="00CA66B8" w:rsidRPr="0074336B" w:rsidRDefault="00CA66B8" w:rsidP="00CA66B8">
            <w:r w:rsidRPr="0074336B">
              <w:t>Бал</w:t>
            </w:r>
            <w:del w:id="192" w:author="Пользователь" w:date="2020-09-02T11:43:00Z">
              <w:r w:rsidRPr="0074336B" w:rsidDel="009E2CA3">
                <w:delText xml:space="preserve"> для</w:delText>
              </w:r>
            </w:del>
            <w:r w:rsidRPr="0074336B">
              <w:t xml:space="preserve"> молодых педагогов</w:t>
            </w:r>
          </w:p>
        </w:tc>
        <w:tc>
          <w:tcPr>
            <w:tcW w:w="2013" w:type="dxa"/>
          </w:tcPr>
          <w:p w14:paraId="1144B34F" w14:textId="77777777" w:rsidR="00CA66B8" w:rsidRPr="0074336B" w:rsidRDefault="00CA66B8" w:rsidP="00CA66B8">
            <w:r w:rsidRPr="0074336B">
              <w:t xml:space="preserve">Ежегодно </w:t>
            </w:r>
          </w:p>
          <w:p w14:paraId="139F9201" w14:textId="77777777" w:rsidR="00CA66B8" w:rsidRPr="0074336B" w:rsidRDefault="00CA66B8" w:rsidP="00CA66B8">
            <w:r w:rsidRPr="0074336B">
              <w:t>2021-2024</w:t>
            </w:r>
          </w:p>
        </w:tc>
        <w:tc>
          <w:tcPr>
            <w:tcW w:w="3291" w:type="dxa"/>
          </w:tcPr>
          <w:p w14:paraId="6BB0DB98" w14:textId="77777777" w:rsidR="00CA66B8" w:rsidRPr="0074336B" w:rsidRDefault="00CA66B8" w:rsidP="00CA66B8">
            <w:ins w:id="193" w:author="Пользователь" w:date="2020-09-02T11:40:00Z">
              <w:r w:rsidRPr="0074336B">
                <w:t xml:space="preserve">МГО </w:t>
              </w:r>
              <w:r>
                <w:t>Общероссийского Профсоюза образования</w:t>
              </w:r>
              <w:r w:rsidRPr="0074336B" w:rsidDel="007455D8">
                <w:t xml:space="preserve"> </w:t>
              </w:r>
            </w:ins>
            <w:del w:id="194" w:author="Пользователь" w:date="2020-09-02T11:40:00Z">
              <w:r w:rsidRPr="0074336B" w:rsidDel="007455D8">
                <w:delText>АНО "Ассоциация выпускников школ города Москвы"</w:delText>
              </w:r>
            </w:del>
          </w:p>
        </w:tc>
        <w:tc>
          <w:tcPr>
            <w:tcW w:w="2387" w:type="dxa"/>
          </w:tcPr>
          <w:p w14:paraId="7AE54F00" w14:textId="77777777" w:rsidR="00CA66B8" w:rsidRPr="0074336B" w:rsidRDefault="00CA66B8" w:rsidP="00CA66B8">
            <w:ins w:id="195" w:author="Пользователь" w:date="2020-09-02T11:40:00Z">
              <w:r w:rsidRPr="0074336B">
                <w:t>АНО "Ассоциация выпускников школ города Москвы"</w:t>
              </w:r>
            </w:ins>
          </w:p>
        </w:tc>
      </w:tr>
      <w:tr w:rsidR="00CA66B8" w:rsidRPr="00A32B8A" w14:paraId="62BE18A3" w14:textId="77777777" w:rsidTr="00687D58">
        <w:tc>
          <w:tcPr>
            <w:tcW w:w="571" w:type="dxa"/>
            <w:vMerge/>
          </w:tcPr>
          <w:p w14:paraId="160C3093" w14:textId="77777777" w:rsidR="00CA66B8" w:rsidRPr="0074336B" w:rsidRDefault="00CA66B8" w:rsidP="00CA66B8"/>
        </w:tc>
        <w:tc>
          <w:tcPr>
            <w:tcW w:w="2041" w:type="dxa"/>
            <w:vMerge/>
          </w:tcPr>
          <w:p w14:paraId="6CB02781" w14:textId="77777777" w:rsidR="00CA66B8" w:rsidRPr="0074336B" w:rsidRDefault="00CA66B8" w:rsidP="00CA66B8"/>
        </w:tc>
        <w:tc>
          <w:tcPr>
            <w:tcW w:w="4974" w:type="dxa"/>
          </w:tcPr>
          <w:p w14:paraId="3CE8713B" w14:textId="77777777" w:rsidR="00CA66B8" w:rsidRPr="0074336B" w:rsidRDefault="00CA66B8" w:rsidP="00CA66B8">
            <w:pPr>
              <w:ind w:left="60"/>
              <w:rPr>
                <w:lang w:bidi="ru-RU"/>
              </w:rPr>
            </w:pPr>
            <w:r w:rsidRPr="0074336B">
              <w:t>Спортивно-развлекательный фестиваль среди работников и студентов ОО ДОНМ - членов Профсоюза «Знание - сила!»</w:t>
            </w:r>
          </w:p>
        </w:tc>
        <w:tc>
          <w:tcPr>
            <w:tcW w:w="2013" w:type="dxa"/>
          </w:tcPr>
          <w:p w14:paraId="3C4CB788" w14:textId="77777777" w:rsidR="00CA66B8" w:rsidRPr="0074336B" w:rsidRDefault="00CA66B8" w:rsidP="00CA66B8">
            <w:r w:rsidRPr="0074336B">
              <w:t xml:space="preserve">Ежегодно </w:t>
            </w:r>
          </w:p>
          <w:p w14:paraId="6629A0BD" w14:textId="77777777" w:rsidR="00CA66B8" w:rsidRPr="0074336B" w:rsidRDefault="00CA66B8" w:rsidP="00CA66B8">
            <w:r w:rsidRPr="0074336B">
              <w:t>2020-2024</w:t>
            </w:r>
          </w:p>
        </w:tc>
        <w:tc>
          <w:tcPr>
            <w:tcW w:w="3291" w:type="dxa"/>
          </w:tcPr>
          <w:p w14:paraId="660865AC" w14:textId="77777777" w:rsidR="00CA66B8" w:rsidRPr="00534F3B" w:rsidRDefault="00CA66B8" w:rsidP="00CA66B8">
            <w:r w:rsidRPr="0074336B">
              <w:t>ГБОУ ДПО МЦПС</w:t>
            </w:r>
            <w:ins w:id="196" w:author="Пользователь" w:date="2020-09-02T11:42:00Z">
              <w:r>
                <w:t xml:space="preserve">, </w:t>
              </w:r>
              <w:r w:rsidRPr="0074336B">
                <w:t xml:space="preserve"> МГО </w:t>
              </w:r>
              <w:r>
                <w:t>Общероссийского Профсоюза образования</w:t>
              </w:r>
            </w:ins>
          </w:p>
        </w:tc>
        <w:tc>
          <w:tcPr>
            <w:tcW w:w="2387" w:type="dxa"/>
          </w:tcPr>
          <w:p w14:paraId="6B3170B7" w14:textId="77777777" w:rsidR="00CA66B8" w:rsidRPr="00534F3B" w:rsidRDefault="00CA66B8" w:rsidP="00CA66B8"/>
        </w:tc>
      </w:tr>
      <w:tr w:rsidR="00CA66B8" w:rsidRPr="00A32B8A" w14:paraId="22A8CF12" w14:textId="77777777" w:rsidTr="00687D58">
        <w:trPr>
          <w:ins w:id="197" w:author="Пользователь" w:date="2020-09-02T11:43:00Z"/>
        </w:trPr>
        <w:tc>
          <w:tcPr>
            <w:tcW w:w="571" w:type="dxa"/>
            <w:vMerge/>
          </w:tcPr>
          <w:p w14:paraId="31C3FE4E" w14:textId="77777777" w:rsidR="00CA66B8" w:rsidRPr="0074336B" w:rsidRDefault="00CA66B8" w:rsidP="00CA66B8">
            <w:pPr>
              <w:rPr>
                <w:ins w:id="198" w:author="Пользователь" w:date="2020-09-02T11:43:00Z"/>
              </w:rPr>
            </w:pPr>
          </w:p>
        </w:tc>
        <w:tc>
          <w:tcPr>
            <w:tcW w:w="2041" w:type="dxa"/>
            <w:vMerge/>
          </w:tcPr>
          <w:p w14:paraId="46FFCF0D" w14:textId="77777777" w:rsidR="00CA66B8" w:rsidRPr="0074336B" w:rsidRDefault="00CA66B8" w:rsidP="00CA66B8">
            <w:pPr>
              <w:rPr>
                <w:ins w:id="199" w:author="Пользователь" w:date="2020-09-02T11:43:00Z"/>
              </w:rPr>
            </w:pPr>
          </w:p>
        </w:tc>
        <w:tc>
          <w:tcPr>
            <w:tcW w:w="4974" w:type="dxa"/>
          </w:tcPr>
          <w:p w14:paraId="5EB701F5" w14:textId="77777777" w:rsidR="00CA66B8" w:rsidRPr="0074336B" w:rsidRDefault="00CA66B8" w:rsidP="00CA66B8">
            <w:pPr>
              <w:ind w:left="60"/>
              <w:rPr>
                <w:ins w:id="200" w:author="Пользователь" w:date="2020-09-02T11:43:00Z"/>
              </w:rPr>
            </w:pPr>
            <w:ins w:id="201" w:author="Пользователь" w:date="2020-09-02T11:44:00Z">
              <w:r>
                <w:t xml:space="preserve">Московский туристский слет образовательных организаций </w:t>
              </w:r>
            </w:ins>
            <w:ins w:id="202" w:author="Пользователь" w:date="2020-09-02T11:45:00Z">
              <w:r>
                <w:t>на кубок МГО Общероссийского Профсоюза образования</w:t>
              </w:r>
            </w:ins>
          </w:p>
        </w:tc>
        <w:tc>
          <w:tcPr>
            <w:tcW w:w="2013" w:type="dxa"/>
          </w:tcPr>
          <w:p w14:paraId="2DD304D9" w14:textId="77777777" w:rsidR="00CA66B8" w:rsidRPr="0074336B" w:rsidRDefault="00CA66B8" w:rsidP="00CA66B8">
            <w:pPr>
              <w:rPr>
                <w:ins w:id="203" w:author="Пользователь" w:date="2020-09-02T11:43:00Z"/>
              </w:rPr>
            </w:pPr>
            <w:ins w:id="204" w:author="Пользователь" w:date="2020-09-02T11:45:00Z">
              <w:r>
                <w:t>Ежегодно 2021-2024</w:t>
              </w:r>
            </w:ins>
          </w:p>
        </w:tc>
        <w:tc>
          <w:tcPr>
            <w:tcW w:w="3291" w:type="dxa"/>
          </w:tcPr>
          <w:p w14:paraId="136DC171" w14:textId="77777777" w:rsidR="00CA66B8" w:rsidRPr="0074336B" w:rsidRDefault="00CA66B8" w:rsidP="00CA66B8">
            <w:pPr>
              <w:rPr>
                <w:ins w:id="205" w:author="Пользователь" w:date="2020-09-02T11:43:00Z"/>
              </w:rPr>
            </w:pPr>
            <w:ins w:id="206" w:author="Пользователь" w:date="2020-09-02T11:45:00Z">
              <w:r>
                <w:t>МГО Общеросс</w:t>
              </w:r>
            </w:ins>
            <w:ins w:id="207" w:author="Пользователь" w:date="2020-09-02T11:46:00Z">
              <w:r>
                <w:t>и</w:t>
              </w:r>
            </w:ins>
            <w:ins w:id="208" w:author="Пользователь" w:date="2020-09-02T11:45:00Z">
              <w:r>
                <w:t xml:space="preserve">йского </w:t>
              </w:r>
            </w:ins>
            <w:ins w:id="209" w:author="Пользователь" w:date="2020-09-02T11:46:00Z">
              <w:r>
                <w:t xml:space="preserve">Профсоюза образования, Московский детско-юношеский центр экологии </w:t>
              </w:r>
            </w:ins>
            <w:ins w:id="210" w:author="Пользователь" w:date="2020-09-02T11:48:00Z">
              <w:r>
                <w:t xml:space="preserve">и </w:t>
              </w:r>
            </w:ins>
            <w:ins w:id="211" w:author="Пользователь" w:date="2020-09-02T12:03:00Z">
              <w:r>
                <w:t>туризма</w:t>
              </w:r>
            </w:ins>
          </w:p>
        </w:tc>
        <w:tc>
          <w:tcPr>
            <w:tcW w:w="2387" w:type="dxa"/>
          </w:tcPr>
          <w:p w14:paraId="74A2BFE6" w14:textId="77777777" w:rsidR="00CA66B8" w:rsidRPr="00534F3B" w:rsidRDefault="00CA66B8" w:rsidP="00CA66B8">
            <w:pPr>
              <w:rPr>
                <w:ins w:id="212" w:author="Пользователь" w:date="2020-09-02T11:43:00Z"/>
              </w:rPr>
            </w:pPr>
            <w:ins w:id="213" w:author="Пользователь" w:date="2020-09-02T11:48:00Z">
              <w:r>
                <w:t>Столичная ассоциация молодых педагогов</w:t>
              </w:r>
            </w:ins>
          </w:p>
        </w:tc>
      </w:tr>
    </w:tbl>
    <w:p w14:paraId="411CAA66" w14:textId="77777777" w:rsidR="00260B53" w:rsidRPr="00A32B8A" w:rsidRDefault="00260B53" w:rsidP="00260B53">
      <w:r>
        <w:lastRenderedPageBreak/>
        <w:br w:type="textWrapping" w:clear="all"/>
      </w:r>
    </w:p>
    <w:p w14:paraId="03C1E220" w14:textId="77777777" w:rsidR="0044578F" w:rsidRDefault="0044578F" w:rsidP="00260B53">
      <w:pPr>
        <w:pStyle w:val="ad"/>
        <w:rPr>
          <w:b/>
          <w:bCs/>
          <w:color w:val="262626" w:themeColor="text1" w:themeTint="D9"/>
          <w:sz w:val="28"/>
          <w:szCs w:val="28"/>
        </w:rPr>
      </w:pPr>
    </w:p>
    <w:sectPr w:rsidR="0044578F" w:rsidSect="00687D58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35D77" w14:textId="77777777" w:rsidR="00CA66B8" w:rsidRDefault="00CA66B8" w:rsidP="00710B12">
      <w:r>
        <w:separator/>
      </w:r>
    </w:p>
  </w:endnote>
  <w:endnote w:type="continuationSeparator" w:id="0">
    <w:p w14:paraId="44B6A109" w14:textId="77777777" w:rsidR="00CA66B8" w:rsidRDefault="00CA66B8" w:rsidP="0071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C9BA6" w14:textId="77777777" w:rsidR="00CA66B8" w:rsidRDefault="00CA66B8" w:rsidP="00710B12">
      <w:r>
        <w:separator/>
      </w:r>
    </w:p>
  </w:footnote>
  <w:footnote w:type="continuationSeparator" w:id="0">
    <w:p w14:paraId="4E810492" w14:textId="77777777" w:rsidR="00CA66B8" w:rsidRDefault="00CA66B8" w:rsidP="00710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723CF"/>
    <w:multiLevelType w:val="multilevel"/>
    <w:tmpl w:val="7658A61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2160"/>
      </w:pPr>
      <w:rPr>
        <w:rFonts w:hint="default"/>
      </w:rPr>
    </w:lvl>
  </w:abstractNum>
  <w:abstractNum w:abstractNumId="1">
    <w:nsid w:val="357C0B82"/>
    <w:multiLevelType w:val="hybridMultilevel"/>
    <w:tmpl w:val="EC946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D31F6"/>
    <w:multiLevelType w:val="hybridMultilevel"/>
    <w:tmpl w:val="C658D3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A5455"/>
    <w:multiLevelType w:val="hybridMultilevel"/>
    <w:tmpl w:val="12382F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E14DC2"/>
    <w:multiLevelType w:val="hybridMultilevel"/>
    <w:tmpl w:val="786C266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3DE6B44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E61558E"/>
    <w:multiLevelType w:val="hybridMultilevel"/>
    <w:tmpl w:val="32BCBDC4"/>
    <w:lvl w:ilvl="0" w:tplc="CD1096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C5521EC"/>
    <w:multiLevelType w:val="multilevel"/>
    <w:tmpl w:val="4BCC3D3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4C593C48"/>
    <w:multiLevelType w:val="hybridMultilevel"/>
    <w:tmpl w:val="BE846C7A"/>
    <w:lvl w:ilvl="0" w:tplc="F63A9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70C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345EE9"/>
    <w:multiLevelType w:val="hybridMultilevel"/>
    <w:tmpl w:val="2B1C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C12FC"/>
    <w:multiLevelType w:val="hybridMultilevel"/>
    <w:tmpl w:val="B1E0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85"/>
    <w:rsid w:val="00000E4E"/>
    <w:rsid w:val="0000293E"/>
    <w:rsid w:val="00002F54"/>
    <w:rsid w:val="00022634"/>
    <w:rsid w:val="0002277B"/>
    <w:rsid w:val="00030D9D"/>
    <w:rsid w:val="00031096"/>
    <w:rsid w:val="00037B0B"/>
    <w:rsid w:val="00047B80"/>
    <w:rsid w:val="00052ADD"/>
    <w:rsid w:val="000571EC"/>
    <w:rsid w:val="00064CF8"/>
    <w:rsid w:val="00070BE3"/>
    <w:rsid w:val="00071ED6"/>
    <w:rsid w:val="00080DBF"/>
    <w:rsid w:val="00097949"/>
    <w:rsid w:val="000A3FEB"/>
    <w:rsid w:val="000A6010"/>
    <w:rsid w:val="000E7535"/>
    <w:rsid w:val="000F09D9"/>
    <w:rsid w:val="000F742A"/>
    <w:rsid w:val="000F7C47"/>
    <w:rsid w:val="00107C6E"/>
    <w:rsid w:val="00117FE1"/>
    <w:rsid w:val="00124190"/>
    <w:rsid w:val="00135107"/>
    <w:rsid w:val="001369A1"/>
    <w:rsid w:val="00143531"/>
    <w:rsid w:val="00144424"/>
    <w:rsid w:val="001500F0"/>
    <w:rsid w:val="0015017A"/>
    <w:rsid w:val="00151440"/>
    <w:rsid w:val="00170129"/>
    <w:rsid w:val="00173838"/>
    <w:rsid w:val="0017511D"/>
    <w:rsid w:val="00191CE7"/>
    <w:rsid w:val="00193DBE"/>
    <w:rsid w:val="00197383"/>
    <w:rsid w:val="001A1C33"/>
    <w:rsid w:val="001B2F20"/>
    <w:rsid w:val="001D1899"/>
    <w:rsid w:val="001D700D"/>
    <w:rsid w:val="001E098A"/>
    <w:rsid w:val="001E42A6"/>
    <w:rsid w:val="001F2971"/>
    <w:rsid w:val="002103DD"/>
    <w:rsid w:val="002123E6"/>
    <w:rsid w:val="00212F33"/>
    <w:rsid w:val="00213B1A"/>
    <w:rsid w:val="00213F64"/>
    <w:rsid w:val="00214AC6"/>
    <w:rsid w:val="0021596B"/>
    <w:rsid w:val="0021667A"/>
    <w:rsid w:val="00220962"/>
    <w:rsid w:val="0022145F"/>
    <w:rsid w:val="00221DA7"/>
    <w:rsid w:val="00222B08"/>
    <w:rsid w:val="00223AE5"/>
    <w:rsid w:val="002352A0"/>
    <w:rsid w:val="00242365"/>
    <w:rsid w:val="00243985"/>
    <w:rsid w:val="00244832"/>
    <w:rsid w:val="00250FC7"/>
    <w:rsid w:val="00251DA5"/>
    <w:rsid w:val="00253EB2"/>
    <w:rsid w:val="00254055"/>
    <w:rsid w:val="002554A8"/>
    <w:rsid w:val="002561E6"/>
    <w:rsid w:val="00260B53"/>
    <w:rsid w:val="00273AFE"/>
    <w:rsid w:val="0027699A"/>
    <w:rsid w:val="00277527"/>
    <w:rsid w:val="00282FD5"/>
    <w:rsid w:val="00283037"/>
    <w:rsid w:val="00284AF4"/>
    <w:rsid w:val="00293042"/>
    <w:rsid w:val="002939FE"/>
    <w:rsid w:val="002B3E63"/>
    <w:rsid w:val="002B4099"/>
    <w:rsid w:val="002B4A7F"/>
    <w:rsid w:val="002B5CB0"/>
    <w:rsid w:val="002B638A"/>
    <w:rsid w:val="002C3633"/>
    <w:rsid w:val="002D6BEF"/>
    <w:rsid w:val="002E4157"/>
    <w:rsid w:val="002F155A"/>
    <w:rsid w:val="002F481C"/>
    <w:rsid w:val="003040AE"/>
    <w:rsid w:val="00311EDB"/>
    <w:rsid w:val="00313CFC"/>
    <w:rsid w:val="003149AE"/>
    <w:rsid w:val="003151D0"/>
    <w:rsid w:val="0032485A"/>
    <w:rsid w:val="00327F2C"/>
    <w:rsid w:val="00336EE2"/>
    <w:rsid w:val="003419B6"/>
    <w:rsid w:val="003435E3"/>
    <w:rsid w:val="003525F1"/>
    <w:rsid w:val="00354BAE"/>
    <w:rsid w:val="00355341"/>
    <w:rsid w:val="003628D9"/>
    <w:rsid w:val="00374F85"/>
    <w:rsid w:val="0038411F"/>
    <w:rsid w:val="003862C2"/>
    <w:rsid w:val="00386CF7"/>
    <w:rsid w:val="003A04DE"/>
    <w:rsid w:val="003A3E88"/>
    <w:rsid w:val="003A4342"/>
    <w:rsid w:val="003A4BD2"/>
    <w:rsid w:val="003A4FE2"/>
    <w:rsid w:val="003A6F00"/>
    <w:rsid w:val="003D07FE"/>
    <w:rsid w:val="003D0F4E"/>
    <w:rsid w:val="003D1DA2"/>
    <w:rsid w:val="003D57A6"/>
    <w:rsid w:val="003D5D2A"/>
    <w:rsid w:val="003E385E"/>
    <w:rsid w:val="003F28ED"/>
    <w:rsid w:val="0041107D"/>
    <w:rsid w:val="00412E00"/>
    <w:rsid w:val="004212E8"/>
    <w:rsid w:val="004225B2"/>
    <w:rsid w:val="004320EB"/>
    <w:rsid w:val="0044470C"/>
    <w:rsid w:val="0044578F"/>
    <w:rsid w:val="00454832"/>
    <w:rsid w:val="00457BF3"/>
    <w:rsid w:val="004658D3"/>
    <w:rsid w:val="00487C4D"/>
    <w:rsid w:val="004A0C04"/>
    <w:rsid w:val="004C0FB2"/>
    <w:rsid w:val="004C3A27"/>
    <w:rsid w:val="004D184D"/>
    <w:rsid w:val="004D2F4D"/>
    <w:rsid w:val="004F208F"/>
    <w:rsid w:val="004F307B"/>
    <w:rsid w:val="00537AD5"/>
    <w:rsid w:val="00540F3E"/>
    <w:rsid w:val="005423FB"/>
    <w:rsid w:val="00553758"/>
    <w:rsid w:val="005537F7"/>
    <w:rsid w:val="005708CD"/>
    <w:rsid w:val="0057315E"/>
    <w:rsid w:val="005945A5"/>
    <w:rsid w:val="00594CF1"/>
    <w:rsid w:val="005A02BB"/>
    <w:rsid w:val="005A6641"/>
    <w:rsid w:val="005B3F7C"/>
    <w:rsid w:val="005C4AD9"/>
    <w:rsid w:val="005C4BF9"/>
    <w:rsid w:val="005C5B5F"/>
    <w:rsid w:val="005C5E11"/>
    <w:rsid w:val="005C7E02"/>
    <w:rsid w:val="005D203A"/>
    <w:rsid w:val="005D30AD"/>
    <w:rsid w:val="005E6F82"/>
    <w:rsid w:val="005F21E7"/>
    <w:rsid w:val="005F569E"/>
    <w:rsid w:val="005F7D47"/>
    <w:rsid w:val="006065BD"/>
    <w:rsid w:val="00607566"/>
    <w:rsid w:val="00607B49"/>
    <w:rsid w:val="006144FF"/>
    <w:rsid w:val="00620604"/>
    <w:rsid w:val="00625ADE"/>
    <w:rsid w:val="0065454D"/>
    <w:rsid w:val="00662E9E"/>
    <w:rsid w:val="0068099D"/>
    <w:rsid w:val="006819ED"/>
    <w:rsid w:val="00687D58"/>
    <w:rsid w:val="00692FC5"/>
    <w:rsid w:val="00697749"/>
    <w:rsid w:val="0069779B"/>
    <w:rsid w:val="006A5C06"/>
    <w:rsid w:val="006C291B"/>
    <w:rsid w:val="006C47C3"/>
    <w:rsid w:val="006C4F57"/>
    <w:rsid w:val="006C697D"/>
    <w:rsid w:val="006D4CE1"/>
    <w:rsid w:val="006D6A85"/>
    <w:rsid w:val="006E11B2"/>
    <w:rsid w:val="006E5D3F"/>
    <w:rsid w:val="00700D03"/>
    <w:rsid w:val="00710B12"/>
    <w:rsid w:val="00714EAE"/>
    <w:rsid w:val="00732420"/>
    <w:rsid w:val="00735883"/>
    <w:rsid w:val="00737360"/>
    <w:rsid w:val="007455D8"/>
    <w:rsid w:val="00752276"/>
    <w:rsid w:val="0075313E"/>
    <w:rsid w:val="00760663"/>
    <w:rsid w:val="00767B00"/>
    <w:rsid w:val="007B0608"/>
    <w:rsid w:val="007B6261"/>
    <w:rsid w:val="007C5932"/>
    <w:rsid w:val="007D34B1"/>
    <w:rsid w:val="007E03F6"/>
    <w:rsid w:val="007E1795"/>
    <w:rsid w:val="007F516D"/>
    <w:rsid w:val="00815326"/>
    <w:rsid w:val="00815633"/>
    <w:rsid w:val="008436A0"/>
    <w:rsid w:val="0085152B"/>
    <w:rsid w:val="00852E22"/>
    <w:rsid w:val="00865E56"/>
    <w:rsid w:val="00866D18"/>
    <w:rsid w:val="00867925"/>
    <w:rsid w:val="008730A6"/>
    <w:rsid w:val="00873B0D"/>
    <w:rsid w:val="00875F0D"/>
    <w:rsid w:val="00877C18"/>
    <w:rsid w:val="008872C8"/>
    <w:rsid w:val="00897361"/>
    <w:rsid w:val="008A2E9A"/>
    <w:rsid w:val="008D5369"/>
    <w:rsid w:val="008E0A80"/>
    <w:rsid w:val="008E1322"/>
    <w:rsid w:val="008E1F62"/>
    <w:rsid w:val="008E7739"/>
    <w:rsid w:val="008F1342"/>
    <w:rsid w:val="008F1356"/>
    <w:rsid w:val="008F4D3A"/>
    <w:rsid w:val="008F5009"/>
    <w:rsid w:val="008F7757"/>
    <w:rsid w:val="00911C56"/>
    <w:rsid w:val="00912266"/>
    <w:rsid w:val="009171F8"/>
    <w:rsid w:val="009179FE"/>
    <w:rsid w:val="00921792"/>
    <w:rsid w:val="00922A7B"/>
    <w:rsid w:val="00930248"/>
    <w:rsid w:val="0093226B"/>
    <w:rsid w:val="009459A5"/>
    <w:rsid w:val="00955ECF"/>
    <w:rsid w:val="009567D7"/>
    <w:rsid w:val="0096122E"/>
    <w:rsid w:val="00962944"/>
    <w:rsid w:val="00971505"/>
    <w:rsid w:val="009800AF"/>
    <w:rsid w:val="00995617"/>
    <w:rsid w:val="009A0456"/>
    <w:rsid w:val="009A2DC7"/>
    <w:rsid w:val="009A3C11"/>
    <w:rsid w:val="009A3C97"/>
    <w:rsid w:val="009A75A6"/>
    <w:rsid w:val="009D0CDD"/>
    <w:rsid w:val="009E2CA3"/>
    <w:rsid w:val="009E43A0"/>
    <w:rsid w:val="009F7740"/>
    <w:rsid w:val="00A01AD3"/>
    <w:rsid w:val="00A05819"/>
    <w:rsid w:val="00A12E9A"/>
    <w:rsid w:val="00A346A1"/>
    <w:rsid w:val="00A45DA6"/>
    <w:rsid w:val="00A5760C"/>
    <w:rsid w:val="00A635F2"/>
    <w:rsid w:val="00A8739D"/>
    <w:rsid w:val="00A9304B"/>
    <w:rsid w:val="00A95FDD"/>
    <w:rsid w:val="00AA6519"/>
    <w:rsid w:val="00AA656D"/>
    <w:rsid w:val="00AF2769"/>
    <w:rsid w:val="00B00989"/>
    <w:rsid w:val="00B1081D"/>
    <w:rsid w:val="00B11E77"/>
    <w:rsid w:val="00B1201A"/>
    <w:rsid w:val="00B458C7"/>
    <w:rsid w:val="00B46A92"/>
    <w:rsid w:val="00B51204"/>
    <w:rsid w:val="00B53F63"/>
    <w:rsid w:val="00B63F04"/>
    <w:rsid w:val="00B65DA0"/>
    <w:rsid w:val="00B70427"/>
    <w:rsid w:val="00B717AB"/>
    <w:rsid w:val="00B7737D"/>
    <w:rsid w:val="00B832AA"/>
    <w:rsid w:val="00B83710"/>
    <w:rsid w:val="00B839AC"/>
    <w:rsid w:val="00B8533C"/>
    <w:rsid w:val="00B8596D"/>
    <w:rsid w:val="00B93AAB"/>
    <w:rsid w:val="00B97658"/>
    <w:rsid w:val="00BA0CA0"/>
    <w:rsid w:val="00BA3691"/>
    <w:rsid w:val="00BA3A09"/>
    <w:rsid w:val="00BB4924"/>
    <w:rsid w:val="00BB61E5"/>
    <w:rsid w:val="00BC024F"/>
    <w:rsid w:val="00BC04CA"/>
    <w:rsid w:val="00BC128E"/>
    <w:rsid w:val="00BC58F1"/>
    <w:rsid w:val="00BC779D"/>
    <w:rsid w:val="00BD0976"/>
    <w:rsid w:val="00BE4A42"/>
    <w:rsid w:val="00BF269D"/>
    <w:rsid w:val="00BF3B40"/>
    <w:rsid w:val="00BF736E"/>
    <w:rsid w:val="00C01576"/>
    <w:rsid w:val="00C02143"/>
    <w:rsid w:val="00C05BE8"/>
    <w:rsid w:val="00C1449A"/>
    <w:rsid w:val="00C253DF"/>
    <w:rsid w:val="00C26994"/>
    <w:rsid w:val="00C26EED"/>
    <w:rsid w:val="00C34E73"/>
    <w:rsid w:val="00C36EFE"/>
    <w:rsid w:val="00C400BD"/>
    <w:rsid w:val="00C43491"/>
    <w:rsid w:val="00C44F74"/>
    <w:rsid w:val="00C463D5"/>
    <w:rsid w:val="00C52CA1"/>
    <w:rsid w:val="00C54DEE"/>
    <w:rsid w:val="00C63068"/>
    <w:rsid w:val="00C713A3"/>
    <w:rsid w:val="00C747E8"/>
    <w:rsid w:val="00C8022B"/>
    <w:rsid w:val="00C930E9"/>
    <w:rsid w:val="00C94EA0"/>
    <w:rsid w:val="00CA1C98"/>
    <w:rsid w:val="00CA66B8"/>
    <w:rsid w:val="00CA71FF"/>
    <w:rsid w:val="00CB162E"/>
    <w:rsid w:val="00CB3610"/>
    <w:rsid w:val="00CB393B"/>
    <w:rsid w:val="00CC1BAE"/>
    <w:rsid w:val="00CC2B48"/>
    <w:rsid w:val="00CC2EAD"/>
    <w:rsid w:val="00CC63E9"/>
    <w:rsid w:val="00CE4130"/>
    <w:rsid w:val="00CE577B"/>
    <w:rsid w:val="00CF7DF0"/>
    <w:rsid w:val="00D10D85"/>
    <w:rsid w:val="00D11063"/>
    <w:rsid w:val="00D12A87"/>
    <w:rsid w:val="00D14D2A"/>
    <w:rsid w:val="00D21ED8"/>
    <w:rsid w:val="00D2424F"/>
    <w:rsid w:val="00D33517"/>
    <w:rsid w:val="00D4181C"/>
    <w:rsid w:val="00D42DEE"/>
    <w:rsid w:val="00D47499"/>
    <w:rsid w:val="00D55A48"/>
    <w:rsid w:val="00D73A2E"/>
    <w:rsid w:val="00D83B91"/>
    <w:rsid w:val="00D8433F"/>
    <w:rsid w:val="00D85C7C"/>
    <w:rsid w:val="00D92805"/>
    <w:rsid w:val="00DA4940"/>
    <w:rsid w:val="00DC6DB9"/>
    <w:rsid w:val="00DC7F5C"/>
    <w:rsid w:val="00E02185"/>
    <w:rsid w:val="00E1260D"/>
    <w:rsid w:val="00E17843"/>
    <w:rsid w:val="00E3521F"/>
    <w:rsid w:val="00E40BA4"/>
    <w:rsid w:val="00E537B7"/>
    <w:rsid w:val="00E57788"/>
    <w:rsid w:val="00E61CC5"/>
    <w:rsid w:val="00E80555"/>
    <w:rsid w:val="00E91C6D"/>
    <w:rsid w:val="00E96723"/>
    <w:rsid w:val="00EA3DE4"/>
    <w:rsid w:val="00EB04AA"/>
    <w:rsid w:val="00EB6753"/>
    <w:rsid w:val="00EC0F71"/>
    <w:rsid w:val="00EC6CD5"/>
    <w:rsid w:val="00EC7765"/>
    <w:rsid w:val="00ED0D0A"/>
    <w:rsid w:val="00ED20A8"/>
    <w:rsid w:val="00ED3897"/>
    <w:rsid w:val="00EF003C"/>
    <w:rsid w:val="00EF62B2"/>
    <w:rsid w:val="00F00D40"/>
    <w:rsid w:val="00F00DE0"/>
    <w:rsid w:val="00F03BCD"/>
    <w:rsid w:val="00F17A06"/>
    <w:rsid w:val="00F26CFE"/>
    <w:rsid w:val="00F279EA"/>
    <w:rsid w:val="00F36B10"/>
    <w:rsid w:val="00F45BEF"/>
    <w:rsid w:val="00F56CAD"/>
    <w:rsid w:val="00F600A8"/>
    <w:rsid w:val="00F62493"/>
    <w:rsid w:val="00F708CA"/>
    <w:rsid w:val="00F718A2"/>
    <w:rsid w:val="00F81823"/>
    <w:rsid w:val="00F82448"/>
    <w:rsid w:val="00F938F1"/>
    <w:rsid w:val="00F94259"/>
    <w:rsid w:val="00FA2B40"/>
    <w:rsid w:val="00FA6C25"/>
    <w:rsid w:val="00FA772E"/>
    <w:rsid w:val="00FB1BC7"/>
    <w:rsid w:val="00FB1EEC"/>
    <w:rsid w:val="00FB450D"/>
    <w:rsid w:val="00FC2455"/>
    <w:rsid w:val="00FC2727"/>
    <w:rsid w:val="00FC4E1C"/>
    <w:rsid w:val="00FC5B22"/>
    <w:rsid w:val="00FD00C1"/>
    <w:rsid w:val="00FD0EC2"/>
    <w:rsid w:val="00FD1115"/>
    <w:rsid w:val="00FD2B7E"/>
    <w:rsid w:val="00FD5C22"/>
    <w:rsid w:val="00FF13F3"/>
    <w:rsid w:val="00FF2130"/>
    <w:rsid w:val="00F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639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38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60B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qFormat/>
    <w:rsid w:val="00173838"/>
    <w:pPr>
      <w:keepNext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173838"/>
    <w:pPr>
      <w:keepNext/>
      <w:tabs>
        <w:tab w:val="left" w:pos="-180"/>
        <w:tab w:val="left" w:pos="180"/>
        <w:tab w:val="left" w:pos="13992"/>
      </w:tabs>
      <w:jc w:val="center"/>
      <w:outlineLvl w:val="5"/>
    </w:pPr>
    <w:rPr>
      <w:b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4157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3628D9"/>
    <w:pPr>
      <w:ind w:firstLine="3780"/>
    </w:pPr>
  </w:style>
  <w:style w:type="paragraph" w:styleId="2">
    <w:name w:val="Body Text Indent 2"/>
    <w:basedOn w:val="a"/>
    <w:rsid w:val="003628D9"/>
    <w:pPr>
      <w:ind w:firstLine="900"/>
    </w:pPr>
  </w:style>
  <w:style w:type="paragraph" w:styleId="a5">
    <w:name w:val="Normal (Web)"/>
    <w:basedOn w:val="a"/>
    <w:rsid w:val="00607B49"/>
    <w:pPr>
      <w:spacing w:before="100" w:beforeAutospacing="1" w:after="100" w:afterAutospacing="1"/>
    </w:pPr>
  </w:style>
  <w:style w:type="character" w:styleId="a6">
    <w:name w:val="Hyperlink"/>
    <w:rsid w:val="00BA0CA0"/>
    <w:rPr>
      <w:color w:val="0000FF"/>
      <w:u w:val="single"/>
    </w:rPr>
  </w:style>
  <w:style w:type="character" w:customStyle="1" w:styleId="wmi-callto">
    <w:name w:val="wmi-callto"/>
    <w:basedOn w:val="a0"/>
    <w:rsid w:val="00457BF3"/>
  </w:style>
  <w:style w:type="paragraph" w:styleId="a7">
    <w:name w:val="header"/>
    <w:basedOn w:val="a"/>
    <w:link w:val="a8"/>
    <w:rsid w:val="00710B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10B12"/>
    <w:rPr>
      <w:sz w:val="24"/>
      <w:szCs w:val="24"/>
    </w:rPr>
  </w:style>
  <w:style w:type="paragraph" w:styleId="a9">
    <w:name w:val="footer"/>
    <w:basedOn w:val="a"/>
    <w:link w:val="aa"/>
    <w:rsid w:val="00710B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10B12"/>
    <w:rPr>
      <w:sz w:val="24"/>
      <w:szCs w:val="24"/>
    </w:rPr>
  </w:style>
  <w:style w:type="character" w:customStyle="1" w:styleId="apple-style-span">
    <w:name w:val="apple-style-span"/>
    <w:basedOn w:val="a0"/>
    <w:rsid w:val="00CE577B"/>
    <w:rPr>
      <w:rFonts w:cs="Times New Roman"/>
    </w:rPr>
  </w:style>
  <w:style w:type="table" w:styleId="ab">
    <w:name w:val="Table Grid"/>
    <w:basedOn w:val="a1"/>
    <w:uiPriority w:val="39"/>
    <w:rsid w:val="00697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00D40"/>
    <w:pPr>
      <w:ind w:left="720"/>
      <w:contextualSpacing/>
    </w:pPr>
  </w:style>
  <w:style w:type="paragraph" w:styleId="ad">
    <w:name w:val="No Spacing"/>
    <w:uiPriority w:val="1"/>
    <w:qFormat/>
    <w:rsid w:val="00B0098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260B5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20">
    <w:name w:val="Основной текст (2)_"/>
    <w:basedOn w:val="a0"/>
    <w:link w:val="21"/>
    <w:rsid w:val="00260B5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0B53"/>
    <w:pPr>
      <w:widowControl w:val="0"/>
      <w:shd w:val="clear" w:color="auto" w:fill="FFFFFF"/>
      <w:spacing w:before="360" w:after="1260" w:line="374" w:lineRule="exact"/>
      <w:ind w:firstLine="8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38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60B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qFormat/>
    <w:rsid w:val="00173838"/>
    <w:pPr>
      <w:keepNext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173838"/>
    <w:pPr>
      <w:keepNext/>
      <w:tabs>
        <w:tab w:val="left" w:pos="-180"/>
        <w:tab w:val="left" w:pos="180"/>
        <w:tab w:val="left" w:pos="13992"/>
      </w:tabs>
      <w:jc w:val="center"/>
      <w:outlineLvl w:val="5"/>
    </w:pPr>
    <w:rPr>
      <w:b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4157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3628D9"/>
    <w:pPr>
      <w:ind w:firstLine="3780"/>
    </w:pPr>
  </w:style>
  <w:style w:type="paragraph" w:styleId="2">
    <w:name w:val="Body Text Indent 2"/>
    <w:basedOn w:val="a"/>
    <w:rsid w:val="003628D9"/>
    <w:pPr>
      <w:ind w:firstLine="900"/>
    </w:pPr>
  </w:style>
  <w:style w:type="paragraph" w:styleId="a5">
    <w:name w:val="Normal (Web)"/>
    <w:basedOn w:val="a"/>
    <w:rsid w:val="00607B49"/>
    <w:pPr>
      <w:spacing w:before="100" w:beforeAutospacing="1" w:after="100" w:afterAutospacing="1"/>
    </w:pPr>
  </w:style>
  <w:style w:type="character" w:styleId="a6">
    <w:name w:val="Hyperlink"/>
    <w:rsid w:val="00BA0CA0"/>
    <w:rPr>
      <w:color w:val="0000FF"/>
      <w:u w:val="single"/>
    </w:rPr>
  </w:style>
  <w:style w:type="character" w:customStyle="1" w:styleId="wmi-callto">
    <w:name w:val="wmi-callto"/>
    <w:basedOn w:val="a0"/>
    <w:rsid w:val="00457BF3"/>
  </w:style>
  <w:style w:type="paragraph" w:styleId="a7">
    <w:name w:val="header"/>
    <w:basedOn w:val="a"/>
    <w:link w:val="a8"/>
    <w:rsid w:val="00710B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10B12"/>
    <w:rPr>
      <w:sz w:val="24"/>
      <w:szCs w:val="24"/>
    </w:rPr>
  </w:style>
  <w:style w:type="paragraph" w:styleId="a9">
    <w:name w:val="footer"/>
    <w:basedOn w:val="a"/>
    <w:link w:val="aa"/>
    <w:rsid w:val="00710B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10B12"/>
    <w:rPr>
      <w:sz w:val="24"/>
      <w:szCs w:val="24"/>
    </w:rPr>
  </w:style>
  <w:style w:type="character" w:customStyle="1" w:styleId="apple-style-span">
    <w:name w:val="apple-style-span"/>
    <w:basedOn w:val="a0"/>
    <w:rsid w:val="00CE577B"/>
    <w:rPr>
      <w:rFonts w:cs="Times New Roman"/>
    </w:rPr>
  </w:style>
  <w:style w:type="table" w:styleId="ab">
    <w:name w:val="Table Grid"/>
    <w:basedOn w:val="a1"/>
    <w:uiPriority w:val="39"/>
    <w:rsid w:val="00697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00D40"/>
    <w:pPr>
      <w:ind w:left="720"/>
      <w:contextualSpacing/>
    </w:pPr>
  </w:style>
  <w:style w:type="paragraph" w:styleId="ad">
    <w:name w:val="No Spacing"/>
    <w:uiPriority w:val="1"/>
    <w:qFormat/>
    <w:rsid w:val="00B0098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260B5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20">
    <w:name w:val="Основной текст (2)_"/>
    <w:basedOn w:val="a0"/>
    <w:link w:val="21"/>
    <w:rsid w:val="00260B5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0B53"/>
    <w:pPr>
      <w:widowControl w:val="0"/>
      <w:shd w:val="clear" w:color="auto" w:fill="FFFFFF"/>
      <w:spacing w:before="360" w:after="1260" w:line="374" w:lineRule="exact"/>
      <w:ind w:firstLine="8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EFC57-1A05-DA48-B61D-47DC0AD1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1713</Words>
  <Characters>9767</Characters>
  <Application>Microsoft Macintosh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НАУЧНО-МЕТОДИЧЕСКИЙ ЦЕНТР</vt:lpstr>
    </vt:vector>
  </TitlesOfParts>
  <Company>Kraftway</Company>
  <LinksUpToDate>false</LinksUpToDate>
  <CharactersWithSpaces>11458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НАУЧНО-МЕТОДИЧЕСКИЙ ЦЕНТР</dc:title>
  <dc:creator>XP</dc:creator>
  <cp:lastModifiedBy>Пользователь</cp:lastModifiedBy>
  <cp:revision>4</cp:revision>
  <cp:lastPrinted>2020-09-02T09:04:00Z</cp:lastPrinted>
  <dcterms:created xsi:type="dcterms:W3CDTF">2020-09-02T09:21:00Z</dcterms:created>
  <dcterms:modified xsi:type="dcterms:W3CDTF">2020-09-09T14:54:00Z</dcterms:modified>
</cp:coreProperties>
</file>